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A8" w:rsidRPr="00035484" w:rsidRDefault="006713A8" w:rsidP="00EE53EA">
      <w:pPr>
        <w:pStyle w:val="Style9"/>
        <w:widowControl/>
        <w:jc w:val="right"/>
      </w:pPr>
      <w:r w:rsidRPr="00035484">
        <w:t>Утверждено</w:t>
      </w:r>
    </w:p>
    <w:p w:rsidR="006713A8" w:rsidRPr="00035484" w:rsidRDefault="00035484" w:rsidP="00EE53EA">
      <w:pPr>
        <w:pStyle w:val="Style9"/>
        <w:widowControl/>
        <w:jc w:val="right"/>
      </w:pPr>
      <w:r w:rsidRPr="00035484">
        <w:t>р</w:t>
      </w:r>
      <w:r w:rsidR="006713A8" w:rsidRPr="00035484">
        <w:t>ешением внеочередного Общего собрания</w:t>
      </w:r>
    </w:p>
    <w:p w:rsidR="006713A8" w:rsidRPr="00035484" w:rsidRDefault="006713A8" w:rsidP="00EE53EA">
      <w:pPr>
        <w:pStyle w:val="Style9"/>
        <w:widowControl/>
        <w:jc w:val="right"/>
      </w:pPr>
      <w:r w:rsidRPr="00035484">
        <w:t>членов СРО НП «СОЮЗАТОМ</w:t>
      </w:r>
      <w:r w:rsidR="00344C1E" w:rsidRPr="00035484">
        <w:t>СТРОЙ</w:t>
      </w:r>
      <w:r w:rsidRPr="00035484">
        <w:t>»</w:t>
      </w:r>
    </w:p>
    <w:p w:rsidR="006713A8" w:rsidRPr="00035484" w:rsidRDefault="006713A8" w:rsidP="00EE53EA">
      <w:pPr>
        <w:pStyle w:val="Style9"/>
        <w:widowControl/>
        <w:jc w:val="right"/>
      </w:pPr>
      <w:r w:rsidRPr="00035484">
        <w:t>Протокол</w:t>
      </w:r>
      <w:r w:rsidR="00CA69BD" w:rsidRPr="00035484">
        <w:t xml:space="preserve">ом </w:t>
      </w:r>
      <w:r w:rsidRPr="00035484">
        <w:t xml:space="preserve"> № 5 «16» сентября 2010 г.</w:t>
      </w:r>
      <w:r w:rsidR="00035484" w:rsidRPr="00035484">
        <w:t>,</w:t>
      </w:r>
    </w:p>
    <w:p w:rsidR="00035484" w:rsidRPr="00035484" w:rsidRDefault="00035484" w:rsidP="00EE53EA">
      <w:pPr>
        <w:pStyle w:val="Style9"/>
        <w:widowControl/>
        <w:jc w:val="right"/>
      </w:pPr>
      <w:r w:rsidRPr="00035484">
        <w:t xml:space="preserve">с изменениями, утвержденными </w:t>
      </w:r>
    </w:p>
    <w:p w:rsidR="00035484" w:rsidRPr="00035484" w:rsidRDefault="00035484" w:rsidP="00EE53EA">
      <w:pPr>
        <w:pStyle w:val="Style9"/>
        <w:widowControl/>
        <w:jc w:val="right"/>
      </w:pPr>
      <w:r w:rsidRPr="00035484">
        <w:t xml:space="preserve">решением Общего собрания членов </w:t>
      </w:r>
    </w:p>
    <w:p w:rsidR="00035484" w:rsidRPr="00035484" w:rsidRDefault="00035484" w:rsidP="00EE53EA">
      <w:pPr>
        <w:pStyle w:val="Style9"/>
        <w:widowControl/>
        <w:jc w:val="right"/>
      </w:pPr>
      <w:r w:rsidRPr="00035484">
        <w:t>СРО НП «СОЮЗАТОМСТРОЙ»,</w:t>
      </w:r>
    </w:p>
    <w:p w:rsidR="00035484" w:rsidRPr="00035484" w:rsidRDefault="00035484" w:rsidP="00EE53EA">
      <w:pPr>
        <w:pStyle w:val="Style9"/>
        <w:widowControl/>
        <w:jc w:val="right"/>
      </w:pPr>
      <w:r w:rsidRPr="00035484">
        <w:t>Протоколом № 13 от «</w:t>
      </w:r>
      <w:r w:rsidR="0027223C">
        <w:rPr>
          <w:lang w:val="en-US"/>
        </w:rPr>
        <w:t>10</w:t>
      </w:r>
      <w:r w:rsidRPr="00035484">
        <w:t>»</w:t>
      </w:r>
      <w:r>
        <w:t xml:space="preserve"> </w:t>
      </w:r>
      <w:r w:rsidRPr="00035484">
        <w:t>февраля 2017 г.</w:t>
      </w:r>
    </w:p>
    <w:p w:rsidR="006713A8" w:rsidRPr="00035484" w:rsidRDefault="006713A8" w:rsidP="009277DC">
      <w:pPr>
        <w:pStyle w:val="Style9"/>
        <w:widowControl/>
        <w:spacing w:line="240" w:lineRule="exact"/>
        <w:jc w:val="left"/>
      </w:pPr>
    </w:p>
    <w:p w:rsidR="006713A8" w:rsidRPr="00035484" w:rsidRDefault="006713A8" w:rsidP="00C5490F">
      <w:pPr>
        <w:pStyle w:val="Style9"/>
        <w:widowControl/>
        <w:spacing w:line="240" w:lineRule="exact"/>
      </w:pPr>
    </w:p>
    <w:p w:rsidR="006713A8" w:rsidRPr="00C5490F" w:rsidRDefault="006713A8" w:rsidP="00C5490F">
      <w:pPr>
        <w:pStyle w:val="Style9"/>
        <w:widowControl/>
        <w:spacing w:before="58"/>
        <w:rPr>
          <w:rStyle w:val="FontStyle15"/>
          <w:sz w:val="24"/>
          <w:szCs w:val="24"/>
        </w:rPr>
      </w:pPr>
      <w:r w:rsidRPr="00C5490F">
        <w:rPr>
          <w:rStyle w:val="FontStyle15"/>
          <w:sz w:val="24"/>
          <w:szCs w:val="24"/>
        </w:rPr>
        <w:t>РЕГЛАМЕНТ</w:t>
      </w:r>
    </w:p>
    <w:p w:rsidR="006713A8" w:rsidRPr="00C5490F" w:rsidRDefault="006713A8" w:rsidP="00C5490F">
      <w:pPr>
        <w:pStyle w:val="Style8"/>
        <w:widowControl/>
        <w:spacing w:line="240" w:lineRule="auto"/>
        <w:ind w:left="538"/>
      </w:pPr>
    </w:p>
    <w:p w:rsidR="006713A8" w:rsidRPr="00C5490F" w:rsidRDefault="00B70155" w:rsidP="00B70155">
      <w:pPr>
        <w:pStyle w:val="Style8"/>
        <w:widowControl/>
        <w:spacing w:before="53" w:line="240" w:lineRule="auto"/>
        <w:ind w:left="1702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      </w:t>
      </w:r>
      <w:r w:rsidR="006713A8" w:rsidRPr="00C5490F">
        <w:rPr>
          <w:rStyle w:val="FontStyle14"/>
          <w:sz w:val="24"/>
          <w:szCs w:val="24"/>
        </w:rPr>
        <w:t>проведения Общего собрания членов</w:t>
      </w:r>
    </w:p>
    <w:p w:rsidR="006713A8" w:rsidRPr="00C5490F" w:rsidRDefault="006713A8" w:rsidP="00C5490F">
      <w:pPr>
        <w:pStyle w:val="Style9"/>
        <w:widowControl/>
      </w:pPr>
    </w:p>
    <w:p w:rsidR="006713A8" w:rsidRPr="00C5490F" w:rsidRDefault="006713A8" w:rsidP="00C5490F">
      <w:pPr>
        <w:pStyle w:val="Style9"/>
        <w:widowControl/>
        <w:spacing w:before="58"/>
        <w:rPr>
          <w:rStyle w:val="FontStyle15"/>
          <w:sz w:val="24"/>
          <w:szCs w:val="24"/>
        </w:rPr>
      </w:pPr>
      <w:r w:rsidRPr="00C5490F">
        <w:rPr>
          <w:rStyle w:val="FontStyle14"/>
          <w:sz w:val="24"/>
          <w:szCs w:val="24"/>
        </w:rPr>
        <w:t xml:space="preserve">1. </w:t>
      </w:r>
      <w:r w:rsidRPr="00C5490F">
        <w:rPr>
          <w:rStyle w:val="FontStyle15"/>
          <w:sz w:val="24"/>
          <w:szCs w:val="24"/>
        </w:rPr>
        <w:t>Общие положения.</w:t>
      </w:r>
    </w:p>
    <w:p w:rsidR="006713A8" w:rsidRPr="00C5490F" w:rsidRDefault="006713A8" w:rsidP="00C5490F">
      <w:pPr>
        <w:pStyle w:val="Style10"/>
        <w:widowControl/>
        <w:spacing w:line="240" w:lineRule="auto"/>
      </w:pPr>
    </w:p>
    <w:p w:rsidR="006D33A9" w:rsidRDefault="006713A8" w:rsidP="00931ADA">
      <w:pPr>
        <w:pStyle w:val="Style10"/>
        <w:widowControl/>
        <w:tabs>
          <w:tab w:val="left" w:pos="0"/>
          <w:tab w:val="left" w:pos="567"/>
          <w:tab w:val="left" w:pos="851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1.1.</w:t>
      </w:r>
      <w:r w:rsidRPr="00103273">
        <w:rPr>
          <w:rStyle w:val="FontStyle14"/>
          <w:b w:val="0"/>
          <w:sz w:val="24"/>
          <w:szCs w:val="24"/>
        </w:rPr>
        <w:tab/>
        <w:t xml:space="preserve">  Настоящий </w:t>
      </w:r>
      <w:r w:rsidRPr="00D4477B">
        <w:rPr>
          <w:rStyle w:val="FontStyle14"/>
          <w:b w:val="0"/>
          <w:sz w:val="24"/>
          <w:szCs w:val="24"/>
        </w:rPr>
        <w:t xml:space="preserve">Регламент </w:t>
      </w:r>
      <w:r w:rsidR="0062057D" w:rsidRPr="00D4477B">
        <w:t xml:space="preserve">Саморегулируемой организации Некоммерческого партнерства «Объединение организаций, выполняющих строительство, реконструкцию, капитальный ремонт объектов атомной отрасли «СОЮЗАТОМСТРОЙ» </w:t>
      </w:r>
      <w:r w:rsidR="006D33A9" w:rsidRPr="00D4477B">
        <w:rPr>
          <w:rStyle w:val="FontStyle14"/>
          <w:b w:val="0"/>
          <w:sz w:val="24"/>
          <w:szCs w:val="24"/>
        </w:rPr>
        <w:t xml:space="preserve">(далее – Организация) </w:t>
      </w:r>
      <w:r w:rsidRPr="00D4477B">
        <w:rPr>
          <w:rStyle w:val="FontStyle14"/>
          <w:b w:val="0"/>
          <w:sz w:val="24"/>
          <w:szCs w:val="24"/>
        </w:rPr>
        <w:t xml:space="preserve">устанавливает порядок созыва и работы Общего собрания членов Организации, регулирует вопросы подготовки и проведения заседаний Общего </w:t>
      </w:r>
      <w:r w:rsidR="00931ADA">
        <w:rPr>
          <w:rStyle w:val="FontStyle14"/>
          <w:b w:val="0"/>
          <w:sz w:val="24"/>
          <w:szCs w:val="24"/>
        </w:rPr>
        <w:t xml:space="preserve">собрания, определяет </w:t>
      </w:r>
      <w:r w:rsidRPr="00D4477B">
        <w:rPr>
          <w:rStyle w:val="FontStyle14"/>
          <w:b w:val="0"/>
          <w:sz w:val="24"/>
          <w:szCs w:val="24"/>
        </w:rPr>
        <w:t>порядок</w:t>
      </w:r>
      <w:r w:rsidR="00F123AE" w:rsidRPr="00D4477B">
        <w:rPr>
          <w:rStyle w:val="FontStyle14"/>
          <w:b w:val="0"/>
          <w:sz w:val="24"/>
          <w:szCs w:val="24"/>
        </w:rPr>
        <w:t xml:space="preserve"> </w:t>
      </w:r>
      <w:r w:rsidRPr="00D4477B">
        <w:rPr>
          <w:rStyle w:val="FontStyle14"/>
          <w:b w:val="0"/>
          <w:sz w:val="24"/>
          <w:szCs w:val="24"/>
        </w:rPr>
        <w:t>формирования и полномочия</w:t>
      </w:r>
      <w:r w:rsidR="00B432FA" w:rsidRPr="00D4477B">
        <w:rPr>
          <w:rStyle w:val="FontStyle14"/>
          <w:b w:val="0"/>
          <w:sz w:val="24"/>
          <w:szCs w:val="24"/>
        </w:rPr>
        <w:t xml:space="preserve">  </w:t>
      </w:r>
      <w:r w:rsidRPr="00D4477B">
        <w:rPr>
          <w:rStyle w:val="FontStyle14"/>
          <w:b w:val="0"/>
          <w:sz w:val="24"/>
          <w:szCs w:val="24"/>
        </w:rPr>
        <w:t>рабочих органов</w:t>
      </w:r>
      <w:r w:rsidRPr="00D4477B">
        <w:rPr>
          <w:rStyle w:val="FontStyle14"/>
          <w:b w:val="0"/>
          <w:sz w:val="24"/>
          <w:szCs w:val="24"/>
        </w:rPr>
        <w:br/>
        <w:t>Общего собрания.</w:t>
      </w:r>
    </w:p>
    <w:p w:rsidR="00931ADA" w:rsidRDefault="00931ADA" w:rsidP="00931ADA">
      <w:pPr>
        <w:pStyle w:val="Style10"/>
        <w:widowControl/>
        <w:tabs>
          <w:tab w:val="left" w:pos="0"/>
          <w:tab w:val="left" w:pos="567"/>
          <w:tab w:val="left" w:pos="851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62057D" w:rsidRPr="00D4477B" w:rsidRDefault="0062057D" w:rsidP="00931ADA">
      <w:pPr>
        <w:pStyle w:val="Style10"/>
        <w:widowControl/>
        <w:tabs>
          <w:tab w:val="left" w:pos="0"/>
          <w:tab w:val="left" w:pos="567"/>
          <w:tab w:val="left" w:pos="851"/>
        </w:tabs>
        <w:spacing w:line="240" w:lineRule="auto"/>
        <w:rPr>
          <w:bCs/>
        </w:rPr>
      </w:pPr>
      <w:r w:rsidRPr="00D4477B">
        <w:rPr>
          <w:rStyle w:val="FontStyle14"/>
          <w:b w:val="0"/>
          <w:sz w:val="24"/>
          <w:szCs w:val="24"/>
        </w:rPr>
        <w:t xml:space="preserve">1.1.1. </w:t>
      </w:r>
      <w:r w:rsidRPr="00D4477B">
        <w:t>С момента государственной регистрации изменений, вносимых в учредительные документы Организации, связанных со сменой наименования Организации, а также с момента регистрации устава в новой редакции, считать действующим наименование: Саморегулируемая организация Ассоциация «Объединение организаций, выполняющих строительство, реконструкцию, капитальный ремонт объектов атомной отрасли «СОЮЗАТОМСТРОЙ».</w:t>
      </w:r>
    </w:p>
    <w:p w:rsidR="00931ADA" w:rsidRDefault="00931ADA" w:rsidP="00931ADA">
      <w:pPr>
        <w:pStyle w:val="Style10"/>
        <w:widowControl/>
        <w:tabs>
          <w:tab w:val="left" w:pos="284"/>
          <w:tab w:val="left" w:pos="567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6713A8" w:rsidRPr="00D4477B" w:rsidRDefault="006713A8" w:rsidP="00931ADA">
      <w:pPr>
        <w:pStyle w:val="Style10"/>
        <w:widowControl/>
        <w:tabs>
          <w:tab w:val="left" w:pos="284"/>
          <w:tab w:val="left" w:pos="567"/>
        </w:tabs>
        <w:spacing w:line="240" w:lineRule="auto"/>
        <w:rPr>
          <w:rStyle w:val="FontStyle14"/>
          <w:b w:val="0"/>
          <w:sz w:val="24"/>
          <w:szCs w:val="24"/>
        </w:rPr>
      </w:pPr>
      <w:r w:rsidRPr="00D4477B">
        <w:rPr>
          <w:rStyle w:val="FontStyle14"/>
          <w:b w:val="0"/>
          <w:sz w:val="24"/>
          <w:szCs w:val="24"/>
        </w:rPr>
        <w:t>1.2. Регламент разработан в соответствии с законодательством Российской</w:t>
      </w:r>
      <w:r w:rsidRPr="00D4477B">
        <w:rPr>
          <w:rStyle w:val="FontStyle14"/>
          <w:b w:val="0"/>
          <w:sz w:val="24"/>
          <w:szCs w:val="24"/>
        </w:rPr>
        <w:br/>
        <w:t>Федерации</w:t>
      </w:r>
      <w:r w:rsidR="003D265B" w:rsidRPr="00D4477B">
        <w:rPr>
          <w:rStyle w:val="FontStyle14"/>
          <w:b w:val="0"/>
          <w:sz w:val="24"/>
          <w:szCs w:val="24"/>
        </w:rPr>
        <w:t xml:space="preserve"> и положениями </w:t>
      </w:r>
      <w:r w:rsidRPr="00D4477B">
        <w:rPr>
          <w:rStyle w:val="FontStyle14"/>
          <w:b w:val="0"/>
          <w:sz w:val="24"/>
          <w:szCs w:val="24"/>
        </w:rPr>
        <w:t>Устава Организации</w:t>
      </w:r>
    </w:p>
    <w:p w:rsidR="006713A8" w:rsidRPr="00D4477B" w:rsidRDefault="006713A8" w:rsidP="00931ADA">
      <w:pPr>
        <w:pStyle w:val="Style10"/>
        <w:widowControl/>
        <w:spacing w:line="240" w:lineRule="auto"/>
      </w:pPr>
    </w:p>
    <w:p w:rsidR="006713A8" w:rsidRPr="00D4477B" w:rsidRDefault="006713A8" w:rsidP="00931ADA">
      <w:pPr>
        <w:pStyle w:val="Style10"/>
        <w:widowControl/>
        <w:tabs>
          <w:tab w:val="left" w:pos="446"/>
        </w:tabs>
        <w:spacing w:line="240" w:lineRule="auto"/>
        <w:rPr>
          <w:rStyle w:val="FontStyle14"/>
          <w:b w:val="0"/>
          <w:sz w:val="24"/>
          <w:szCs w:val="24"/>
        </w:rPr>
      </w:pPr>
      <w:r w:rsidRPr="00D4477B">
        <w:rPr>
          <w:rStyle w:val="FontStyle14"/>
          <w:b w:val="0"/>
          <w:sz w:val="24"/>
          <w:szCs w:val="24"/>
        </w:rPr>
        <w:t>1.3.  Общее собрание является высшим органом управления Организации, полномочным по своей инициативе рассматривать любые вопросы деятельности Организации.</w:t>
      </w:r>
    </w:p>
    <w:p w:rsidR="006713A8" w:rsidRPr="00D4477B" w:rsidRDefault="006713A8" w:rsidP="00931ADA">
      <w:pPr>
        <w:pStyle w:val="Style10"/>
        <w:widowControl/>
        <w:spacing w:line="240" w:lineRule="auto"/>
      </w:pPr>
    </w:p>
    <w:p w:rsidR="006713A8" w:rsidRPr="00D4477B" w:rsidRDefault="006713A8" w:rsidP="00931ADA">
      <w:pPr>
        <w:pStyle w:val="Style10"/>
        <w:widowControl/>
        <w:tabs>
          <w:tab w:val="left" w:pos="586"/>
        </w:tabs>
        <w:spacing w:line="240" w:lineRule="auto"/>
        <w:rPr>
          <w:rStyle w:val="FontStyle14"/>
          <w:b w:val="0"/>
          <w:sz w:val="24"/>
          <w:szCs w:val="24"/>
        </w:rPr>
      </w:pPr>
      <w:r w:rsidRPr="00D4477B">
        <w:rPr>
          <w:rStyle w:val="FontStyle14"/>
          <w:b w:val="0"/>
          <w:sz w:val="24"/>
          <w:szCs w:val="24"/>
        </w:rPr>
        <w:t>1.4. К исключительной компетенции Общего собрания относится решение</w:t>
      </w:r>
      <w:r w:rsidRPr="00D4477B">
        <w:rPr>
          <w:rStyle w:val="FontStyle14"/>
          <w:b w:val="0"/>
          <w:sz w:val="24"/>
          <w:szCs w:val="24"/>
        </w:rPr>
        <w:br/>
        <w:t>следующих вопросов:</w:t>
      </w:r>
    </w:p>
    <w:p w:rsidR="006713A8" w:rsidRPr="00D4477B" w:rsidRDefault="006713A8" w:rsidP="00931ADA">
      <w:pPr>
        <w:pStyle w:val="Style10"/>
        <w:widowControl/>
        <w:spacing w:line="240" w:lineRule="auto"/>
        <w:jc w:val="left"/>
      </w:pPr>
    </w:p>
    <w:p w:rsidR="00931ADA" w:rsidRDefault="006713A8" w:rsidP="00931ADA">
      <w:pPr>
        <w:pStyle w:val="Style10"/>
        <w:widowControl/>
        <w:tabs>
          <w:tab w:val="left" w:pos="605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D4477B">
        <w:rPr>
          <w:rStyle w:val="FontStyle14"/>
          <w:b w:val="0"/>
          <w:sz w:val="24"/>
          <w:szCs w:val="24"/>
        </w:rPr>
        <w:t>1.4.1.</w:t>
      </w:r>
      <w:r w:rsidRPr="00D4477B">
        <w:rPr>
          <w:rStyle w:val="FontStyle14"/>
          <w:b w:val="0"/>
          <w:sz w:val="24"/>
          <w:szCs w:val="24"/>
        </w:rPr>
        <w:tab/>
        <w:t>Утверждение Устава Организации, внесение в него изменений;</w:t>
      </w:r>
    </w:p>
    <w:p w:rsidR="00931ADA" w:rsidRDefault="00931ADA" w:rsidP="00931ADA">
      <w:pPr>
        <w:pStyle w:val="Style10"/>
        <w:widowControl/>
        <w:tabs>
          <w:tab w:val="left" w:pos="605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</w:p>
    <w:p w:rsidR="00931ADA" w:rsidRDefault="006713A8" w:rsidP="00931ADA">
      <w:pPr>
        <w:pStyle w:val="Style10"/>
        <w:widowControl/>
        <w:tabs>
          <w:tab w:val="left" w:pos="605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D4477B">
        <w:rPr>
          <w:rStyle w:val="FontStyle14"/>
          <w:b w:val="0"/>
          <w:sz w:val="24"/>
          <w:szCs w:val="24"/>
        </w:rPr>
        <w:t>1.4.2.</w:t>
      </w:r>
      <w:r w:rsidR="00761A31">
        <w:rPr>
          <w:rStyle w:val="FontStyle14"/>
          <w:b w:val="0"/>
          <w:sz w:val="24"/>
          <w:szCs w:val="24"/>
        </w:rPr>
        <w:t xml:space="preserve"> </w:t>
      </w:r>
      <w:r w:rsidRPr="00D4477B">
        <w:rPr>
          <w:rStyle w:val="FontStyle14"/>
          <w:b w:val="0"/>
          <w:sz w:val="24"/>
          <w:szCs w:val="24"/>
        </w:rPr>
        <w:t>Избрание членов Совета Организации, досрочное прекращение их</w:t>
      </w:r>
      <w:r w:rsidRPr="00D4477B">
        <w:rPr>
          <w:rStyle w:val="FontStyle14"/>
          <w:b w:val="0"/>
          <w:sz w:val="24"/>
          <w:szCs w:val="24"/>
        </w:rPr>
        <w:br/>
        <w:t>полномочий</w:t>
      </w:r>
      <w:r w:rsidR="008615F5" w:rsidRPr="00D4477B">
        <w:rPr>
          <w:rStyle w:val="FontStyle14"/>
          <w:b w:val="0"/>
          <w:sz w:val="24"/>
          <w:szCs w:val="24"/>
        </w:rPr>
        <w:t xml:space="preserve"> или досрочное прекращение полномочий отдельных его членов</w:t>
      </w:r>
      <w:r w:rsidRPr="00D4477B">
        <w:rPr>
          <w:rStyle w:val="FontStyle14"/>
          <w:b w:val="0"/>
          <w:sz w:val="24"/>
          <w:szCs w:val="24"/>
        </w:rPr>
        <w:t>;</w:t>
      </w:r>
    </w:p>
    <w:p w:rsidR="00931ADA" w:rsidRDefault="00931ADA" w:rsidP="00931ADA">
      <w:pPr>
        <w:pStyle w:val="Style10"/>
        <w:widowControl/>
        <w:tabs>
          <w:tab w:val="left" w:pos="605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</w:p>
    <w:p w:rsidR="006713A8" w:rsidRDefault="00931ADA" w:rsidP="00931ADA">
      <w:pPr>
        <w:pStyle w:val="Style10"/>
        <w:widowControl/>
        <w:tabs>
          <w:tab w:val="left" w:pos="605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1.4.3. </w:t>
      </w:r>
      <w:r w:rsidR="006713A8" w:rsidRPr="00D4477B">
        <w:rPr>
          <w:rStyle w:val="FontStyle14"/>
          <w:b w:val="0"/>
          <w:sz w:val="24"/>
          <w:szCs w:val="24"/>
        </w:rPr>
        <w:t>Избрание Президента Организации, досрочное прекращение его полномочий;</w:t>
      </w:r>
    </w:p>
    <w:p w:rsidR="00931ADA" w:rsidRPr="00D4477B" w:rsidRDefault="00931ADA" w:rsidP="00931ADA">
      <w:pPr>
        <w:pStyle w:val="Style10"/>
        <w:widowControl/>
        <w:tabs>
          <w:tab w:val="left" w:pos="605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</w:p>
    <w:p w:rsidR="006713A8" w:rsidRDefault="00931ADA" w:rsidP="00931ADA">
      <w:pPr>
        <w:pStyle w:val="Style10"/>
        <w:widowControl/>
        <w:tabs>
          <w:tab w:val="left" w:pos="605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1.4.4. </w:t>
      </w:r>
      <w:r w:rsidR="006713A8" w:rsidRPr="00D4477B">
        <w:rPr>
          <w:rStyle w:val="FontStyle14"/>
          <w:b w:val="0"/>
          <w:sz w:val="24"/>
          <w:szCs w:val="24"/>
        </w:rPr>
        <w:t>Порядок образования, досрочное прекращение полномочий исполнительной дирекции Организации, а также определение компетенции и порядка осуществления ею своей деятельности, путем принятия положения об исполнительной дирекции;</w:t>
      </w:r>
    </w:p>
    <w:p w:rsidR="00931ADA" w:rsidRPr="00D4477B" w:rsidRDefault="00931ADA" w:rsidP="00931ADA">
      <w:pPr>
        <w:pStyle w:val="Style10"/>
        <w:widowControl/>
        <w:tabs>
          <w:tab w:val="left" w:pos="605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6713A8" w:rsidRDefault="006713A8" w:rsidP="00931ADA">
      <w:pPr>
        <w:pStyle w:val="Style10"/>
        <w:widowControl/>
        <w:tabs>
          <w:tab w:val="left" w:pos="710"/>
        </w:tabs>
        <w:spacing w:line="240" w:lineRule="auto"/>
        <w:rPr>
          <w:rStyle w:val="FontStyle14"/>
          <w:b w:val="0"/>
          <w:sz w:val="24"/>
          <w:szCs w:val="24"/>
        </w:rPr>
      </w:pPr>
      <w:r w:rsidRPr="00D4477B">
        <w:rPr>
          <w:rStyle w:val="FontStyle14"/>
          <w:b w:val="0"/>
          <w:sz w:val="24"/>
          <w:szCs w:val="24"/>
        </w:rPr>
        <w:t>1.4.5.</w:t>
      </w:r>
      <w:r w:rsidRPr="00D4477B">
        <w:rPr>
          <w:rStyle w:val="FontStyle14"/>
          <w:b w:val="0"/>
          <w:sz w:val="24"/>
          <w:szCs w:val="24"/>
        </w:rPr>
        <w:tab/>
        <w:t xml:space="preserve">Избрание </w:t>
      </w:r>
      <w:r w:rsidR="00A57866" w:rsidRPr="00D4477B">
        <w:rPr>
          <w:rStyle w:val="FontStyle14"/>
          <w:b w:val="0"/>
          <w:sz w:val="24"/>
          <w:szCs w:val="24"/>
        </w:rPr>
        <w:t xml:space="preserve">членов Ревизионной комиссии </w:t>
      </w:r>
      <w:r w:rsidRPr="00D4477B">
        <w:rPr>
          <w:rStyle w:val="FontStyle14"/>
          <w:b w:val="0"/>
          <w:sz w:val="24"/>
          <w:szCs w:val="24"/>
        </w:rPr>
        <w:t xml:space="preserve">и досрочное </w:t>
      </w:r>
      <w:r w:rsidR="00A57866" w:rsidRPr="00D4477B">
        <w:rPr>
          <w:rStyle w:val="FontStyle14"/>
          <w:b w:val="0"/>
          <w:sz w:val="24"/>
          <w:szCs w:val="24"/>
        </w:rPr>
        <w:t xml:space="preserve">                                          </w:t>
      </w:r>
      <w:r w:rsidRPr="00D4477B">
        <w:rPr>
          <w:rStyle w:val="FontStyle14"/>
          <w:b w:val="0"/>
          <w:sz w:val="24"/>
          <w:szCs w:val="24"/>
        </w:rPr>
        <w:t xml:space="preserve">прекращение </w:t>
      </w:r>
      <w:r w:rsidR="00A57866" w:rsidRPr="00D4477B">
        <w:rPr>
          <w:rStyle w:val="FontStyle14"/>
          <w:b w:val="0"/>
          <w:sz w:val="24"/>
          <w:szCs w:val="24"/>
        </w:rPr>
        <w:t xml:space="preserve">их </w:t>
      </w:r>
      <w:r w:rsidRPr="00D4477B">
        <w:rPr>
          <w:rStyle w:val="FontStyle14"/>
          <w:b w:val="0"/>
          <w:sz w:val="24"/>
          <w:szCs w:val="24"/>
        </w:rPr>
        <w:t xml:space="preserve">полномочий </w:t>
      </w:r>
      <w:r w:rsidR="00A57866" w:rsidRPr="00D4477B">
        <w:rPr>
          <w:rStyle w:val="FontStyle14"/>
          <w:b w:val="0"/>
          <w:sz w:val="24"/>
          <w:szCs w:val="24"/>
        </w:rPr>
        <w:t>в случае создания Ревизионной комиссии в Организации</w:t>
      </w:r>
      <w:r w:rsidRPr="00D4477B">
        <w:rPr>
          <w:rStyle w:val="FontStyle14"/>
          <w:b w:val="0"/>
          <w:sz w:val="24"/>
          <w:szCs w:val="24"/>
        </w:rPr>
        <w:t>;</w:t>
      </w:r>
    </w:p>
    <w:p w:rsidR="00931ADA" w:rsidRPr="00D4477B" w:rsidRDefault="00931ADA" w:rsidP="00931ADA">
      <w:pPr>
        <w:pStyle w:val="Style10"/>
        <w:widowControl/>
        <w:tabs>
          <w:tab w:val="left" w:pos="710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6713A8" w:rsidRDefault="006713A8" w:rsidP="00931ADA">
      <w:pPr>
        <w:pStyle w:val="Style10"/>
        <w:widowControl/>
        <w:tabs>
          <w:tab w:val="left" w:pos="709"/>
        </w:tabs>
        <w:spacing w:line="240" w:lineRule="auto"/>
        <w:rPr>
          <w:rStyle w:val="FontStyle14"/>
          <w:b w:val="0"/>
          <w:sz w:val="24"/>
          <w:szCs w:val="24"/>
        </w:rPr>
      </w:pPr>
      <w:r w:rsidRPr="00D4477B">
        <w:rPr>
          <w:rStyle w:val="FontStyle14"/>
          <w:b w:val="0"/>
          <w:sz w:val="24"/>
          <w:szCs w:val="24"/>
        </w:rPr>
        <w:lastRenderedPageBreak/>
        <w:t>1.4.6.</w:t>
      </w:r>
      <w:r w:rsidRPr="00D4477B">
        <w:rPr>
          <w:rStyle w:val="FontStyle14"/>
          <w:b w:val="0"/>
          <w:sz w:val="24"/>
          <w:szCs w:val="24"/>
        </w:rPr>
        <w:tab/>
        <w:t>Определение приоритетных направлений деятельности Организации,</w:t>
      </w:r>
      <w:r w:rsidRPr="00D4477B">
        <w:rPr>
          <w:rStyle w:val="FontStyle14"/>
          <w:b w:val="0"/>
          <w:sz w:val="24"/>
          <w:szCs w:val="24"/>
        </w:rPr>
        <w:br/>
        <w:t>принципов формирования и использования его имущества;</w:t>
      </w:r>
    </w:p>
    <w:p w:rsidR="00931ADA" w:rsidRPr="00D4477B" w:rsidRDefault="00931ADA" w:rsidP="00931ADA">
      <w:pPr>
        <w:pStyle w:val="Style10"/>
        <w:widowControl/>
        <w:tabs>
          <w:tab w:val="left" w:pos="709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6713A8" w:rsidRDefault="006713A8" w:rsidP="00931ADA">
      <w:pPr>
        <w:pStyle w:val="Style10"/>
        <w:widowControl/>
        <w:numPr>
          <w:ilvl w:val="0"/>
          <w:numId w:val="2"/>
        </w:numPr>
        <w:tabs>
          <w:tab w:val="left" w:pos="709"/>
        </w:tabs>
        <w:spacing w:line="240" w:lineRule="auto"/>
        <w:rPr>
          <w:rStyle w:val="FontStyle14"/>
          <w:b w:val="0"/>
          <w:sz w:val="24"/>
          <w:szCs w:val="24"/>
        </w:rPr>
      </w:pPr>
      <w:r w:rsidRPr="00D4477B">
        <w:rPr>
          <w:rStyle w:val="FontStyle14"/>
          <w:b w:val="0"/>
          <w:sz w:val="24"/>
          <w:szCs w:val="24"/>
        </w:rPr>
        <w:t xml:space="preserve">  Утверждение годового отчета и годового бухгалтерского баланса Организации;</w:t>
      </w:r>
    </w:p>
    <w:p w:rsidR="00931ADA" w:rsidRPr="00D4477B" w:rsidRDefault="00931ADA" w:rsidP="00931ADA">
      <w:pPr>
        <w:pStyle w:val="Style10"/>
        <w:widowControl/>
        <w:tabs>
          <w:tab w:val="left" w:pos="709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6713A8" w:rsidRDefault="006713A8" w:rsidP="00931ADA">
      <w:pPr>
        <w:pStyle w:val="Style10"/>
        <w:widowControl/>
        <w:numPr>
          <w:ilvl w:val="0"/>
          <w:numId w:val="2"/>
        </w:numPr>
        <w:tabs>
          <w:tab w:val="left" w:pos="590"/>
        </w:tabs>
        <w:spacing w:line="240" w:lineRule="auto"/>
        <w:rPr>
          <w:rStyle w:val="FontStyle14"/>
          <w:b w:val="0"/>
          <w:sz w:val="24"/>
          <w:szCs w:val="24"/>
        </w:rPr>
      </w:pPr>
      <w:r w:rsidRPr="00D4477B">
        <w:rPr>
          <w:rStyle w:val="FontStyle14"/>
          <w:b w:val="0"/>
          <w:sz w:val="24"/>
          <w:szCs w:val="24"/>
        </w:rPr>
        <w:t xml:space="preserve">  Утверждение сметы Организации, внесение в нее изменений, утверждение годовой бухгалтерской отчетности Организации;</w:t>
      </w:r>
    </w:p>
    <w:p w:rsidR="00931ADA" w:rsidRDefault="00931ADA" w:rsidP="00931ADA">
      <w:pPr>
        <w:pStyle w:val="a5"/>
        <w:rPr>
          <w:rStyle w:val="FontStyle14"/>
          <w:b w:val="0"/>
          <w:sz w:val="24"/>
          <w:szCs w:val="24"/>
        </w:rPr>
      </w:pPr>
    </w:p>
    <w:p w:rsidR="006713A8" w:rsidRDefault="006713A8" w:rsidP="00931ADA">
      <w:pPr>
        <w:pStyle w:val="Style10"/>
        <w:widowControl/>
        <w:numPr>
          <w:ilvl w:val="0"/>
          <w:numId w:val="2"/>
        </w:numPr>
        <w:tabs>
          <w:tab w:val="left" w:pos="590"/>
        </w:tabs>
        <w:spacing w:line="240" w:lineRule="auto"/>
        <w:rPr>
          <w:rStyle w:val="FontStyle14"/>
          <w:b w:val="0"/>
          <w:sz w:val="24"/>
          <w:szCs w:val="24"/>
        </w:rPr>
      </w:pPr>
      <w:r w:rsidRPr="00D4477B">
        <w:rPr>
          <w:rStyle w:val="FontStyle14"/>
          <w:b w:val="0"/>
          <w:sz w:val="24"/>
          <w:szCs w:val="24"/>
        </w:rPr>
        <w:t xml:space="preserve"> Принятие решений об исключении из членов Организации</w:t>
      </w:r>
      <w:r w:rsidR="00BF7CDA" w:rsidRPr="00D4477B">
        <w:rPr>
          <w:rStyle w:val="FontStyle14"/>
          <w:b w:val="0"/>
          <w:sz w:val="24"/>
          <w:szCs w:val="24"/>
        </w:rPr>
        <w:t>. Пункт 1.4.9. настоящего регламента действует до «01» июля 2017 г.</w:t>
      </w:r>
      <w:r w:rsidRPr="00D4477B">
        <w:rPr>
          <w:rStyle w:val="FontStyle14"/>
          <w:b w:val="0"/>
          <w:sz w:val="24"/>
          <w:szCs w:val="24"/>
        </w:rPr>
        <w:t>;</w:t>
      </w:r>
    </w:p>
    <w:p w:rsidR="00931ADA" w:rsidRDefault="00931ADA" w:rsidP="00931ADA">
      <w:pPr>
        <w:pStyle w:val="a5"/>
        <w:rPr>
          <w:bCs/>
        </w:rPr>
      </w:pPr>
    </w:p>
    <w:p w:rsidR="006713A8" w:rsidRDefault="00CA69BD" w:rsidP="00931ADA">
      <w:pPr>
        <w:pStyle w:val="Style10"/>
        <w:widowControl/>
        <w:numPr>
          <w:ilvl w:val="0"/>
          <w:numId w:val="3"/>
        </w:numPr>
        <w:tabs>
          <w:tab w:val="left" w:pos="802"/>
        </w:tabs>
        <w:spacing w:line="240" w:lineRule="auto"/>
        <w:rPr>
          <w:rStyle w:val="FontStyle14"/>
          <w:b w:val="0"/>
          <w:sz w:val="24"/>
          <w:szCs w:val="24"/>
        </w:rPr>
      </w:pPr>
      <w:r w:rsidRPr="00D4477B">
        <w:rPr>
          <w:rStyle w:val="FontStyle14"/>
          <w:b w:val="0"/>
          <w:sz w:val="24"/>
          <w:szCs w:val="24"/>
        </w:rPr>
        <w:t>С момента приобретения Организацией статуса саморегулируемой, р</w:t>
      </w:r>
      <w:r w:rsidR="006713A8" w:rsidRPr="00D4477B">
        <w:rPr>
          <w:rStyle w:val="FontStyle14"/>
          <w:b w:val="0"/>
          <w:sz w:val="24"/>
          <w:szCs w:val="24"/>
        </w:rPr>
        <w:t>ешение об исключении из членов Организации, в определенных законодательством случаях, может приниматься коллегиальным органом Организации - Советом Организации</w:t>
      </w:r>
      <w:r w:rsidRPr="00D4477B">
        <w:rPr>
          <w:rStyle w:val="FontStyle14"/>
          <w:b w:val="0"/>
          <w:sz w:val="24"/>
          <w:szCs w:val="24"/>
        </w:rPr>
        <w:t>. Пункт 1.4.9.1. настоящего регламента действует до «01» июл</w:t>
      </w:r>
      <w:r w:rsidR="0043646C">
        <w:rPr>
          <w:rStyle w:val="FontStyle14"/>
          <w:b w:val="0"/>
          <w:sz w:val="24"/>
          <w:szCs w:val="24"/>
        </w:rPr>
        <w:t>я</w:t>
      </w:r>
      <w:r w:rsidRPr="00D4477B">
        <w:rPr>
          <w:rStyle w:val="FontStyle14"/>
          <w:b w:val="0"/>
          <w:sz w:val="24"/>
          <w:szCs w:val="24"/>
        </w:rPr>
        <w:t xml:space="preserve"> 2017 года</w:t>
      </w:r>
      <w:r w:rsidR="006713A8" w:rsidRPr="00D4477B">
        <w:rPr>
          <w:rStyle w:val="FontStyle14"/>
          <w:b w:val="0"/>
          <w:sz w:val="24"/>
          <w:szCs w:val="24"/>
        </w:rPr>
        <w:t>;</w:t>
      </w:r>
    </w:p>
    <w:p w:rsidR="00931ADA" w:rsidRPr="00D4477B" w:rsidRDefault="00931ADA" w:rsidP="00931ADA">
      <w:pPr>
        <w:pStyle w:val="Style10"/>
        <w:widowControl/>
        <w:tabs>
          <w:tab w:val="left" w:pos="802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6713A8" w:rsidRDefault="006713A8" w:rsidP="00931ADA">
      <w:pPr>
        <w:pStyle w:val="Style10"/>
        <w:widowControl/>
        <w:numPr>
          <w:ilvl w:val="0"/>
          <w:numId w:val="3"/>
        </w:numPr>
        <w:tabs>
          <w:tab w:val="left" w:pos="802"/>
        </w:tabs>
        <w:spacing w:line="240" w:lineRule="auto"/>
        <w:rPr>
          <w:rStyle w:val="FontStyle14"/>
          <w:b w:val="0"/>
          <w:sz w:val="24"/>
          <w:szCs w:val="24"/>
        </w:rPr>
      </w:pPr>
      <w:r w:rsidRPr="00D4477B">
        <w:rPr>
          <w:rStyle w:val="FontStyle14"/>
          <w:b w:val="0"/>
          <w:sz w:val="24"/>
          <w:szCs w:val="24"/>
        </w:rPr>
        <w:t>Рассмотрение жалобы лица, исключенного из членов Организации, на необоснованность принятого Советом Организации решения об исключении и принятие решения по такой жалобе;</w:t>
      </w:r>
    </w:p>
    <w:p w:rsidR="00931ADA" w:rsidRDefault="00931ADA" w:rsidP="00931ADA">
      <w:pPr>
        <w:pStyle w:val="a5"/>
        <w:rPr>
          <w:rStyle w:val="FontStyle14"/>
          <w:b w:val="0"/>
          <w:sz w:val="24"/>
          <w:szCs w:val="24"/>
        </w:rPr>
      </w:pPr>
    </w:p>
    <w:p w:rsidR="006B02EC" w:rsidRDefault="006B02EC" w:rsidP="00931ADA">
      <w:pPr>
        <w:pStyle w:val="Style10"/>
        <w:widowControl/>
        <w:numPr>
          <w:ilvl w:val="0"/>
          <w:numId w:val="3"/>
        </w:numPr>
        <w:tabs>
          <w:tab w:val="left" w:pos="802"/>
        </w:tabs>
        <w:spacing w:line="240" w:lineRule="auto"/>
        <w:rPr>
          <w:rStyle w:val="FontStyle14"/>
          <w:b w:val="0"/>
          <w:sz w:val="24"/>
          <w:szCs w:val="24"/>
        </w:rPr>
      </w:pPr>
      <w:r w:rsidRPr="00D4477B">
        <w:rPr>
          <w:rStyle w:val="FontStyle14"/>
          <w:b w:val="0"/>
          <w:sz w:val="24"/>
          <w:szCs w:val="24"/>
        </w:rPr>
        <w:t xml:space="preserve"> Утверждение мер дисциплинарного воздействия, порядка и оснований их применения, порядка рассмотрения дел о нарушении членами Организации требований стандартов</w:t>
      </w:r>
      <w:r w:rsidR="00EE6B43" w:rsidRPr="00D4477B">
        <w:rPr>
          <w:rStyle w:val="FontStyle14"/>
          <w:b w:val="0"/>
          <w:sz w:val="24"/>
          <w:szCs w:val="24"/>
        </w:rPr>
        <w:t xml:space="preserve"> и внутренних документов Организации;</w:t>
      </w:r>
    </w:p>
    <w:p w:rsidR="00931ADA" w:rsidRDefault="00931ADA" w:rsidP="00931ADA">
      <w:pPr>
        <w:pStyle w:val="a5"/>
        <w:rPr>
          <w:rStyle w:val="FontStyle14"/>
          <w:b w:val="0"/>
          <w:sz w:val="24"/>
          <w:szCs w:val="24"/>
        </w:rPr>
      </w:pPr>
    </w:p>
    <w:p w:rsidR="006713A8" w:rsidRDefault="006713A8" w:rsidP="00931ADA">
      <w:pPr>
        <w:pStyle w:val="Style10"/>
        <w:widowControl/>
        <w:tabs>
          <w:tab w:val="left" w:pos="768"/>
        </w:tabs>
        <w:spacing w:line="240" w:lineRule="auto"/>
        <w:rPr>
          <w:rStyle w:val="FontStyle14"/>
          <w:b w:val="0"/>
          <w:sz w:val="24"/>
          <w:szCs w:val="24"/>
        </w:rPr>
      </w:pPr>
      <w:r w:rsidRPr="00D4477B">
        <w:rPr>
          <w:rStyle w:val="FontStyle14"/>
          <w:b w:val="0"/>
          <w:sz w:val="24"/>
          <w:szCs w:val="24"/>
        </w:rPr>
        <w:t>1.4.10.</w:t>
      </w:r>
      <w:r w:rsidRPr="00D4477B">
        <w:rPr>
          <w:rStyle w:val="FontStyle14"/>
          <w:b w:val="0"/>
          <w:sz w:val="24"/>
          <w:szCs w:val="24"/>
        </w:rPr>
        <w:tab/>
        <w:t>Принятие решения об участии Организации в других организациях, в том</w:t>
      </w:r>
      <w:r w:rsidRPr="00D4477B">
        <w:rPr>
          <w:rStyle w:val="FontStyle14"/>
          <w:b w:val="0"/>
          <w:sz w:val="24"/>
          <w:szCs w:val="24"/>
        </w:rPr>
        <w:br/>
        <w:t>числе о вступлении в ассоциацию (союз) саморегулируемых организаций (если</w:t>
      </w:r>
      <w:r w:rsidRPr="00D4477B">
        <w:rPr>
          <w:rStyle w:val="FontStyle14"/>
          <w:b w:val="0"/>
          <w:sz w:val="24"/>
          <w:szCs w:val="24"/>
        </w:rPr>
        <w:br/>
        <w:t>Организация имеет статус саморегулируемой организации), выходе из состава</w:t>
      </w:r>
      <w:r w:rsidRPr="00D4477B">
        <w:rPr>
          <w:rStyle w:val="FontStyle14"/>
          <w:b w:val="0"/>
          <w:sz w:val="24"/>
          <w:szCs w:val="24"/>
        </w:rPr>
        <w:br/>
        <w:t>членов этих некоммерческих организаций;</w:t>
      </w:r>
    </w:p>
    <w:p w:rsidR="00931ADA" w:rsidRPr="00D4477B" w:rsidRDefault="00931ADA" w:rsidP="00931ADA">
      <w:pPr>
        <w:pStyle w:val="Style10"/>
        <w:widowControl/>
        <w:tabs>
          <w:tab w:val="left" w:pos="768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6713A8" w:rsidRDefault="006713A8" w:rsidP="00931ADA">
      <w:pPr>
        <w:pStyle w:val="Style10"/>
        <w:widowControl/>
        <w:numPr>
          <w:ilvl w:val="0"/>
          <w:numId w:val="4"/>
        </w:numPr>
        <w:tabs>
          <w:tab w:val="left" w:pos="744"/>
        </w:tabs>
        <w:spacing w:line="240" w:lineRule="auto"/>
        <w:rPr>
          <w:rStyle w:val="FontStyle14"/>
          <w:b w:val="0"/>
          <w:sz w:val="24"/>
          <w:szCs w:val="24"/>
        </w:rPr>
      </w:pPr>
      <w:r w:rsidRPr="00D4477B">
        <w:rPr>
          <w:rStyle w:val="FontStyle14"/>
          <w:b w:val="0"/>
          <w:sz w:val="24"/>
          <w:szCs w:val="24"/>
        </w:rPr>
        <w:t>Принятие решения о реорганизации</w:t>
      </w:r>
      <w:r w:rsidR="00ED67F8" w:rsidRPr="00D4477B">
        <w:rPr>
          <w:rStyle w:val="FontStyle14"/>
          <w:b w:val="0"/>
          <w:sz w:val="24"/>
          <w:szCs w:val="24"/>
        </w:rPr>
        <w:t xml:space="preserve"> (с учетом действующего законодательства Российской Федерации, в том числе Градостроительного кодекса, устанавливающего особенности реорганизации для саморегулируемых организаций) </w:t>
      </w:r>
      <w:r w:rsidRPr="00D4477B">
        <w:rPr>
          <w:rStyle w:val="FontStyle14"/>
          <w:b w:val="0"/>
          <w:sz w:val="24"/>
          <w:szCs w:val="24"/>
        </w:rPr>
        <w:t>или ликвидации Организации, назначение ликвидатора или ликвидационной комиссии;</w:t>
      </w:r>
    </w:p>
    <w:p w:rsidR="00931ADA" w:rsidRPr="00D4477B" w:rsidRDefault="00931ADA" w:rsidP="00931ADA">
      <w:pPr>
        <w:pStyle w:val="Style10"/>
        <w:widowControl/>
        <w:tabs>
          <w:tab w:val="left" w:pos="744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6713A8" w:rsidRDefault="006713A8" w:rsidP="00931ADA">
      <w:pPr>
        <w:pStyle w:val="Style10"/>
        <w:widowControl/>
        <w:numPr>
          <w:ilvl w:val="0"/>
          <w:numId w:val="4"/>
        </w:numPr>
        <w:tabs>
          <w:tab w:val="left" w:pos="744"/>
        </w:tabs>
        <w:spacing w:line="240" w:lineRule="auto"/>
        <w:rPr>
          <w:rStyle w:val="FontStyle14"/>
          <w:b w:val="0"/>
          <w:sz w:val="24"/>
          <w:szCs w:val="24"/>
        </w:rPr>
      </w:pPr>
      <w:r w:rsidRPr="00D4477B">
        <w:rPr>
          <w:rStyle w:val="FontStyle14"/>
          <w:b w:val="0"/>
          <w:sz w:val="24"/>
          <w:szCs w:val="24"/>
        </w:rPr>
        <w:t xml:space="preserve">Утверждение документов, предусмотренных </w:t>
      </w:r>
      <w:r w:rsidR="004F199C" w:rsidRPr="00D4477B">
        <w:rPr>
          <w:rStyle w:val="FontStyle14"/>
          <w:b w:val="0"/>
          <w:sz w:val="24"/>
          <w:szCs w:val="24"/>
        </w:rPr>
        <w:t>действующим</w:t>
      </w:r>
      <w:r w:rsidR="004F199C">
        <w:rPr>
          <w:rStyle w:val="FontStyle14"/>
          <w:b w:val="0"/>
          <w:sz w:val="24"/>
          <w:szCs w:val="24"/>
        </w:rPr>
        <w:t xml:space="preserve"> законодательством Российской Федерации, положениями </w:t>
      </w:r>
      <w:r w:rsidRPr="00103273">
        <w:rPr>
          <w:rStyle w:val="FontStyle14"/>
          <w:b w:val="0"/>
          <w:sz w:val="24"/>
          <w:szCs w:val="24"/>
        </w:rPr>
        <w:t>п</w:t>
      </w:r>
      <w:r w:rsidR="004F199C">
        <w:rPr>
          <w:rStyle w:val="FontStyle14"/>
          <w:b w:val="0"/>
          <w:sz w:val="24"/>
          <w:szCs w:val="24"/>
        </w:rPr>
        <w:t>.</w:t>
      </w:r>
      <w:r w:rsidRPr="00103273">
        <w:rPr>
          <w:rStyle w:val="FontStyle14"/>
          <w:b w:val="0"/>
          <w:sz w:val="24"/>
          <w:szCs w:val="24"/>
        </w:rPr>
        <w:t xml:space="preserve">п. </w:t>
      </w:r>
      <w:r w:rsidR="004F199C">
        <w:rPr>
          <w:rStyle w:val="FontStyle14"/>
          <w:b w:val="0"/>
          <w:sz w:val="24"/>
          <w:szCs w:val="24"/>
        </w:rPr>
        <w:t xml:space="preserve">с </w:t>
      </w:r>
      <w:r w:rsidRPr="00103273">
        <w:rPr>
          <w:rStyle w:val="FontStyle14"/>
          <w:b w:val="0"/>
          <w:sz w:val="24"/>
          <w:szCs w:val="24"/>
        </w:rPr>
        <w:t>3.1.1.1 - 3.1.1.</w:t>
      </w:r>
      <w:r w:rsidR="004F199C">
        <w:rPr>
          <w:rStyle w:val="FontStyle14"/>
          <w:b w:val="0"/>
          <w:sz w:val="24"/>
          <w:szCs w:val="24"/>
        </w:rPr>
        <w:t>1</w:t>
      </w:r>
      <w:r w:rsidR="00E813A4">
        <w:rPr>
          <w:rStyle w:val="FontStyle14"/>
          <w:b w:val="0"/>
          <w:sz w:val="24"/>
          <w:szCs w:val="24"/>
        </w:rPr>
        <w:t>5</w:t>
      </w:r>
      <w:r w:rsidRPr="00103273">
        <w:rPr>
          <w:rStyle w:val="FontStyle14"/>
          <w:b w:val="0"/>
          <w:sz w:val="24"/>
          <w:szCs w:val="24"/>
        </w:rPr>
        <w:t xml:space="preserve"> Устава Организации, а также иных внутренних документов Организации в соответствии с Уставом</w:t>
      </w:r>
      <w:r w:rsidR="004F199C">
        <w:rPr>
          <w:rStyle w:val="FontStyle14"/>
          <w:b w:val="0"/>
          <w:sz w:val="24"/>
          <w:szCs w:val="24"/>
        </w:rPr>
        <w:t xml:space="preserve"> Организации</w:t>
      </w:r>
      <w:r w:rsidRPr="00103273">
        <w:rPr>
          <w:rStyle w:val="FontStyle14"/>
          <w:b w:val="0"/>
          <w:sz w:val="24"/>
          <w:szCs w:val="24"/>
        </w:rPr>
        <w:t>;</w:t>
      </w:r>
    </w:p>
    <w:p w:rsidR="00931ADA" w:rsidRDefault="00931ADA" w:rsidP="00931ADA">
      <w:pPr>
        <w:pStyle w:val="a5"/>
        <w:rPr>
          <w:rStyle w:val="FontStyle14"/>
          <w:b w:val="0"/>
          <w:sz w:val="24"/>
          <w:szCs w:val="24"/>
        </w:rPr>
      </w:pPr>
    </w:p>
    <w:p w:rsidR="006713A8" w:rsidRDefault="006713A8" w:rsidP="00931ADA">
      <w:pPr>
        <w:pStyle w:val="Style10"/>
        <w:widowControl/>
        <w:numPr>
          <w:ilvl w:val="0"/>
          <w:numId w:val="4"/>
        </w:numPr>
        <w:tabs>
          <w:tab w:val="left" w:pos="744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Установление размеров вступительного, регулярных членских и целевых взносов и порядка их уплаты;</w:t>
      </w:r>
    </w:p>
    <w:p w:rsidR="00931ADA" w:rsidRDefault="00931ADA" w:rsidP="00931ADA">
      <w:pPr>
        <w:pStyle w:val="a5"/>
        <w:rPr>
          <w:rStyle w:val="FontStyle14"/>
          <w:b w:val="0"/>
          <w:sz w:val="24"/>
          <w:szCs w:val="24"/>
        </w:rPr>
      </w:pPr>
    </w:p>
    <w:p w:rsidR="006713A8" w:rsidRDefault="006713A8" w:rsidP="00931ADA">
      <w:pPr>
        <w:pStyle w:val="Style10"/>
        <w:widowControl/>
        <w:numPr>
          <w:ilvl w:val="0"/>
          <w:numId w:val="4"/>
        </w:numPr>
        <w:tabs>
          <w:tab w:val="left" w:pos="744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 xml:space="preserve">Установление </w:t>
      </w:r>
      <w:r w:rsidR="004F199C" w:rsidRPr="00103273">
        <w:rPr>
          <w:rStyle w:val="FontStyle14"/>
          <w:b w:val="0"/>
          <w:sz w:val="24"/>
          <w:szCs w:val="24"/>
        </w:rPr>
        <w:t>размер</w:t>
      </w:r>
      <w:r w:rsidR="004F199C">
        <w:rPr>
          <w:rStyle w:val="FontStyle14"/>
          <w:b w:val="0"/>
          <w:sz w:val="24"/>
          <w:szCs w:val="24"/>
        </w:rPr>
        <w:t>а взноса (</w:t>
      </w:r>
      <w:r w:rsidRPr="00103273">
        <w:rPr>
          <w:rStyle w:val="FontStyle14"/>
          <w:b w:val="0"/>
          <w:sz w:val="24"/>
          <w:szCs w:val="24"/>
        </w:rPr>
        <w:t>взносов</w:t>
      </w:r>
      <w:r w:rsidR="004F199C">
        <w:rPr>
          <w:rStyle w:val="FontStyle14"/>
          <w:b w:val="0"/>
          <w:sz w:val="24"/>
          <w:szCs w:val="24"/>
        </w:rPr>
        <w:t>)</w:t>
      </w:r>
      <w:r w:rsidRPr="00103273">
        <w:rPr>
          <w:rStyle w:val="FontStyle14"/>
          <w:b w:val="0"/>
          <w:sz w:val="24"/>
          <w:szCs w:val="24"/>
        </w:rPr>
        <w:t xml:space="preserve"> в компенсационный фонд </w:t>
      </w:r>
      <w:r w:rsidR="004F199C">
        <w:rPr>
          <w:rStyle w:val="FontStyle14"/>
          <w:b w:val="0"/>
          <w:sz w:val="24"/>
          <w:szCs w:val="24"/>
        </w:rPr>
        <w:t xml:space="preserve">(фонды) </w:t>
      </w:r>
      <w:r w:rsidRPr="00103273">
        <w:rPr>
          <w:rStyle w:val="FontStyle14"/>
          <w:b w:val="0"/>
          <w:sz w:val="24"/>
          <w:szCs w:val="24"/>
        </w:rPr>
        <w:t>Организации</w:t>
      </w:r>
      <w:r w:rsidR="004F199C">
        <w:rPr>
          <w:rStyle w:val="FontStyle14"/>
          <w:b w:val="0"/>
          <w:sz w:val="24"/>
          <w:szCs w:val="24"/>
        </w:rPr>
        <w:t xml:space="preserve"> не ниже минимального размера взноса (взносов)</w:t>
      </w:r>
      <w:r w:rsidRPr="00103273">
        <w:rPr>
          <w:rStyle w:val="FontStyle14"/>
          <w:b w:val="0"/>
          <w:sz w:val="24"/>
          <w:szCs w:val="24"/>
        </w:rPr>
        <w:t xml:space="preserve">, </w:t>
      </w:r>
      <w:r w:rsidR="004F199C">
        <w:rPr>
          <w:rStyle w:val="FontStyle14"/>
          <w:b w:val="0"/>
          <w:sz w:val="24"/>
          <w:szCs w:val="24"/>
        </w:rPr>
        <w:t>установленного действующим законодательством Российской Федерации, в том числе, компен</w:t>
      </w:r>
      <w:r w:rsidR="00F123AE">
        <w:rPr>
          <w:rStyle w:val="FontStyle14"/>
          <w:b w:val="0"/>
          <w:sz w:val="24"/>
          <w:szCs w:val="24"/>
        </w:rPr>
        <w:t>с</w:t>
      </w:r>
      <w:r w:rsidR="004F199C">
        <w:rPr>
          <w:rStyle w:val="FontStyle14"/>
          <w:b w:val="0"/>
          <w:sz w:val="24"/>
          <w:szCs w:val="24"/>
        </w:rPr>
        <w:t xml:space="preserve">ационный фонд возмещения вреда и компенсационный фонд обеспечения договорных обязательств, </w:t>
      </w:r>
      <w:r w:rsidRPr="00103273">
        <w:rPr>
          <w:rStyle w:val="FontStyle14"/>
          <w:b w:val="0"/>
          <w:sz w:val="24"/>
          <w:szCs w:val="24"/>
        </w:rPr>
        <w:t>порядка формирования</w:t>
      </w:r>
      <w:r w:rsidR="004F199C">
        <w:rPr>
          <w:rStyle w:val="FontStyle14"/>
          <w:b w:val="0"/>
          <w:sz w:val="24"/>
          <w:szCs w:val="24"/>
        </w:rPr>
        <w:t xml:space="preserve"> компенсационный ф</w:t>
      </w:r>
      <w:r w:rsidR="00B73BDC">
        <w:rPr>
          <w:rStyle w:val="FontStyle14"/>
          <w:b w:val="0"/>
          <w:sz w:val="24"/>
          <w:szCs w:val="24"/>
        </w:rPr>
        <w:t>о</w:t>
      </w:r>
      <w:r w:rsidR="004F199C">
        <w:rPr>
          <w:rStyle w:val="FontStyle14"/>
          <w:b w:val="0"/>
          <w:sz w:val="24"/>
          <w:szCs w:val="24"/>
        </w:rPr>
        <w:t>ндов</w:t>
      </w:r>
      <w:r w:rsidRPr="00103273">
        <w:rPr>
          <w:rStyle w:val="FontStyle14"/>
          <w:b w:val="0"/>
          <w:sz w:val="24"/>
          <w:szCs w:val="24"/>
        </w:rPr>
        <w:t>;</w:t>
      </w:r>
    </w:p>
    <w:p w:rsidR="00931ADA" w:rsidRDefault="00931ADA" w:rsidP="00931ADA">
      <w:pPr>
        <w:pStyle w:val="a5"/>
        <w:rPr>
          <w:rStyle w:val="FontStyle14"/>
          <w:b w:val="0"/>
          <w:sz w:val="24"/>
          <w:szCs w:val="24"/>
        </w:rPr>
      </w:pPr>
    </w:p>
    <w:p w:rsidR="00D275EF" w:rsidRDefault="00D275EF" w:rsidP="00931ADA">
      <w:pPr>
        <w:pStyle w:val="Style10"/>
        <w:widowControl/>
        <w:numPr>
          <w:ilvl w:val="0"/>
          <w:numId w:val="4"/>
        </w:numPr>
        <w:tabs>
          <w:tab w:val="left" w:pos="744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 Установление правил размещения и инвестирования средств компенсационных фондов, принятие решения об инвестировании средств компенсационного фонда возмещения вреда, определение возможных способов размещения средств компенсационных фондов Организации в кредитных организациях;</w:t>
      </w:r>
    </w:p>
    <w:p w:rsidR="00931ADA" w:rsidRDefault="00931ADA" w:rsidP="00931ADA">
      <w:pPr>
        <w:pStyle w:val="a5"/>
        <w:rPr>
          <w:rStyle w:val="FontStyle14"/>
          <w:b w:val="0"/>
          <w:sz w:val="24"/>
          <w:szCs w:val="24"/>
        </w:rPr>
      </w:pPr>
    </w:p>
    <w:p w:rsidR="006713A8" w:rsidRDefault="006713A8" w:rsidP="00931ADA">
      <w:pPr>
        <w:pStyle w:val="Style10"/>
        <w:widowControl/>
        <w:numPr>
          <w:ilvl w:val="0"/>
          <w:numId w:val="4"/>
        </w:numPr>
        <w:tabs>
          <w:tab w:val="left" w:pos="744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 xml:space="preserve">Определение перечня видов работ по строительству, реконструкции, капитальному ремонту, которые оказывают влияние на безопасность объектов капитального строительства и решение вопросов по выдаче свидетельств о допуске которые относятся к </w:t>
      </w:r>
      <w:r w:rsidRPr="00103273">
        <w:rPr>
          <w:rStyle w:val="FontStyle14"/>
          <w:b w:val="0"/>
          <w:sz w:val="24"/>
          <w:szCs w:val="24"/>
        </w:rPr>
        <w:lastRenderedPageBreak/>
        <w:t>сфере деятельности Организации</w:t>
      </w:r>
      <w:r w:rsidR="0062057D">
        <w:rPr>
          <w:rStyle w:val="FontStyle14"/>
          <w:b w:val="0"/>
          <w:sz w:val="24"/>
          <w:szCs w:val="24"/>
        </w:rPr>
        <w:t xml:space="preserve"> (пункт 1.4.1</w:t>
      </w:r>
      <w:r w:rsidR="00D275EF">
        <w:rPr>
          <w:rStyle w:val="FontStyle14"/>
          <w:b w:val="0"/>
          <w:sz w:val="24"/>
          <w:szCs w:val="24"/>
        </w:rPr>
        <w:t>6</w:t>
      </w:r>
      <w:r w:rsidR="0062057D">
        <w:rPr>
          <w:rStyle w:val="FontStyle14"/>
          <w:b w:val="0"/>
          <w:sz w:val="24"/>
          <w:szCs w:val="24"/>
        </w:rPr>
        <w:t>. настоящего регламента действует до «01» июля 2017 г.)</w:t>
      </w:r>
      <w:r w:rsidRPr="00103273">
        <w:rPr>
          <w:rStyle w:val="FontStyle14"/>
          <w:b w:val="0"/>
          <w:sz w:val="24"/>
          <w:szCs w:val="24"/>
        </w:rPr>
        <w:t>;</w:t>
      </w:r>
    </w:p>
    <w:p w:rsidR="006A66EF" w:rsidRDefault="006A66EF" w:rsidP="006A66EF">
      <w:pPr>
        <w:pStyle w:val="a5"/>
        <w:rPr>
          <w:rStyle w:val="FontStyle14"/>
          <w:b w:val="0"/>
          <w:sz w:val="24"/>
          <w:szCs w:val="24"/>
        </w:rPr>
      </w:pPr>
    </w:p>
    <w:p w:rsidR="006713A8" w:rsidRPr="004F118F" w:rsidRDefault="006713A8" w:rsidP="00931ADA">
      <w:pPr>
        <w:pStyle w:val="Style10"/>
        <w:widowControl/>
        <w:numPr>
          <w:ilvl w:val="0"/>
          <w:numId w:val="4"/>
        </w:numPr>
        <w:tabs>
          <w:tab w:val="left" w:pos="744"/>
        </w:tabs>
        <w:spacing w:line="240" w:lineRule="auto"/>
        <w:rPr>
          <w:rStyle w:val="FontStyle14"/>
          <w:b w:val="0"/>
          <w:sz w:val="24"/>
          <w:szCs w:val="24"/>
        </w:rPr>
      </w:pPr>
      <w:r w:rsidRPr="004F118F">
        <w:rPr>
          <w:rStyle w:val="FontStyle14"/>
          <w:b w:val="0"/>
          <w:sz w:val="24"/>
          <w:szCs w:val="24"/>
        </w:rPr>
        <w:t>Принятие решения о добровольном прекращении статуса саморегулируемой организации;</w:t>
      </w:r>
    </w:p>
    <w:p w:rsidR="006A66EF" w:rsidRPr="004F118F" w:rsidRDefault="006A66EF" w:rsidP="006A66EF">
      <w:pPr>
        <w:pStyle w:val="a5"/>
        <w:rPr>
          <w:rStyle w:val="FontStyle14"/>
          <w:b w:val="0"/>
          <w:sz w:val="24"/>
          <w:szCs w:val="24"/>
        </w:rPr>
      </w:pPr>
    </w:p>
    <w:p w:rsidR="006713A8" w:rsidRPr="004F118F" w:rsidRDefault="006713A8" w:rsidP="00931ADA">
      <w:pPr>
        <w:pStyle w:val="Style10"/>
        <w:widowControl/>
        <w:numPr>
          <w:ilvl w:val="0"/>
          <w:numId w:val="4"/>
        </w:numPr>
        <w:tabs>
          <w:tab w:val="left" w:pos="744"/>
        </w:tabs>
        <w:spacing w:line="240" w:lineRule="auto"/>
        <w:rPr>
          <w:rStyle w:val="FontStyle14"/>
          <w:b w:val="0"/>
          <w:sz w:val="24"/>
          <w:szCs w:val="24"/>
        </w:rPr>
      </w:pPr>
      <w:r w:rsidRPr="004F118F">
        <w:rPr>
          <w:rStyle w:val="FontStyle14"/>
          <w:b w:val="0"/>
          <w:sz w:val="24"/>
          <w:szCs w:val="24"/>
        </w:rPr>
        <w:t>Принятие решения о прекращении действия свидетельства о допуске к работам, которые оказывают влияние на безопасность объектов капитального строительства в случаях, определенных законодательством Российской Федерации</w:t>
      </w:r>
      <w:r w:rsidR="00F123AE" w:rsidRPr="004F118F">
        <w:rPr>
          <w:rStyle w:val="FontStyle14"/>
          <w:b w:val="0"/>
          <w:sz w:val="24"/>
          <w:szCs w:val="24"/>
        </w:rPr>
        <w:t xml:space="preserve"> (пункт 1.4.1</w:t>
      </w:r>
      <w:r w:rsidR="00D275EF" w:rsidRPr="004F118F">
        <w:rPr>
          <w:rStyle w:val="FontStyle14"/>
          <w:b w:val="0"/>
          <w:sz w:val="24"/>
          <w:szCs w:val="24"/>
        </w:rPr>
        <w:t>8</w:t>
      </w:r>
      <w:r w:rsidR="00F123AE" w:rsidRPr="004F118F">
        <w:rPr>
          <w:rStyle w:val="FontStyle14"/>
          <w:b w:val="0"/>
          <w:sz w:val="24"/>
          <w:szCs w:val="24"/>
        </w:rPr>
        <w:t>. настоящего регламента действует до «01» июля 2017 г.)</w:t>
      </w:r>
      <w:r w:rsidRPr="004F118F">
        <w:rPr>
          <w:rStyle w:val="FontStyle14"/>
          <w:b w:val="0"/>
          <w:sz w:val="24"/>
          <w:szCs w:val="24"/>
        </w:rPr>
        <w:t>;</w:t>
      </w:r>
    </w:p>
    <w:p w:rsidR="00EB2850" w:rsidRPr="004F118F" w:rsidRDefault="00EB2850" w:rsidP="00EB2850">
      <w:pPr>
        <w:pStyle w:val="a5"/>
        <w:rPr>
          <w:rStyle w:val="FontStyle14"/>
          <w:b w:val="0"/>
          <w:sz w:val="24"/>
          <w:szCs w:val="24"/>
        </w:rPr>
      </w:pPr>
    </w:p>
    <w:p w:rsidR="00EB2850" w:rsidRPr="004F118F" w:rsidRDefault="00EB2850" w:rsidP="00931ADA">
      <w:pPr>
        <w:pStyle w:val="Style10"/>
        <w:widowControl/>
        <w:numPr>
          <w:ilvl w:val="0"/>
          <w:numId w:val="4"/>
        </w:numPr>
        <w:tabs>
          <w:tab w:val="left" w:pos="744"/>
        </w:tabs>
        <w:spacing w:line="240" w:lineRule="auto"/>
        <w:rPr>
          <w:rStyle w:val="FontStyle14"/>
          <w:b w:val="0"/>
          <w:sz w:val="24"/>
          <w:szCs w:val="24"/>
        </w:rPr>
      </w:pPr>
      <w:r w:rsidRPr="004F118F">
        <w:rPr>
          <w:rStyle w:val="FontStyle14"/>
          <w:b w:val="0"/>
          <w:sz w:val="24"/>
          <w:szCs w:val="24"/>
        </w:rPr>
        <w:t xml:space="preserve"> Принятие решения о добровольном прекращении статуса саморегулируемой организации;</w:t>
      </w:r>
    </w:p>
    <w:p w:rsidR="00EB2850" w:rsidRPr="004F118F" w:rsidRDefault="00EB2850" w:rsidP="00EB2850">
      <w:pPr>
        <w:pStyle w:val="a5"/>
        <w:rPr>
          <w:rStyle w:val="FontStyle14"/>
          <w:b w:val="0"/>
          <w:sz w:val="24"/>
          <w:szCs w:val="24"/>
        </w:rPr>
      </w:pPr>
    </w:p>
    <w:p w:rsidR="00EB2850" w:rsidRPr="004F118F" w:rsidRDefault="00EB2850" w:rsidP="00931ADA">
      <w:pPr>
        <w:pStyle w:val="Style10"/>
        <w:widowControl/>
        <w:numPr>
          <w:ilvl w:val="0"/>
          <w:numId w:val="4"/>
        </w:numPr>
        <w:tabs>
          <w:tab w:val="left" w:pos="744"/>
        </w:tabs>
        <w:spacing w:line="240" w:lineRule="auto"/>
        <w:rPr>
          <w:rStyle w:val="FontStyle14"/>
          <w:b w:val="0"/>
          <w:sz w:val="24"/>
          <w:szCs w:val="24"/>
        </w:rPr>
      </w:pPr>
      <w:r w:rsidRPr="004F118F">
        <w:rPr>
          <w:rStyle w:val="FontStyle14"/>
          <w:b w:val="0"/>
          <w:sz w:val="24"/>
          <w:szCs w:val="24"/>
        </w:rPr>
        <w:t xml:space="preserve"> Рассматривать вопросы, и утверждать внутренние документы, отнесенные к полномочиям иных органов управления Организации, включая Совет и Президента Организации;</w:t>
      </w:r>
    </w:p>
    <w:p w:rsidR="00EB2850" w:rsidRPr="004F118F" w:rsidRDefault="00EB2850" w:rsidP="00EB2850">
      <w:pPr>
        <w:pStyle w:val="a5"/>
        <w:rPr>
          <w:rStyle w:val="FontStyle14"/>
          <w:b w:val="0"/>
          <w:sz w:val="24"/>
          <w:szCs w:val="24"/>
        </w:rPr>
      </w:pPr>
    </w:p>
    <w:p w:rsidR="00EB2850" w:rsidRPr="004F118F" w:rsidRDefault="00EB2850" w:rsidP="00931ADA">
      <w:pPr>
        <w:pStyle w:val="Style10"/>
        <w:widowControl/>
        <w:numPr>
          <w:ilvl w:val="0"/>
          <w:numId w:val="4"/>
        </w:numPr>
        <w:tabs>
          <w:tab w:val="left" w:pos="744"/>
        </w:tabs>
        <w:spacing w:line="240" w:lineRule="auto"/>
        <w:rPr>
          <w:rStyle w:val="FontStyle14"/>
          <w:b w:val="0"/>
          <w:sz w:val="24"/>
          <w:szCs w:val="24"/>
        </w:rPr>
      </w:pPr>
      <w:r w:rsidRPr="004F118F">
        <w:rPr>
          <w:rStyle w:val="FontStyle14"/>
          <w:b w:val="0"/>
          <w:sz w:val="24"/>
          <w:szCs w:val="24"/>
        </w:rPr>
        <w:t xml:space="preserve"> Утверждение отчета Совета, Президента и Исполнительной дирекции;</w:t>
      </w:r>
    </w:p>
    <w:p w:rsidR="00EB2850" w:rsidRPr="004F118F" w:rsidRDefault="00EB2850" w:rsidP="00EB2850">
      <w:pPr>
        <w:pStyle w:val="a5"/>
        <w:rPr>
          <w:rStyle w:val="FontStyle14"/>
          <w:b w:val="0"/>
          <w:sz w:val="24"/>
          <w:szCs w:val="24"/>
        </w:rPr>
      </w:pPr>
    </w:p>
    <w:p w:rsidR="00EB2850" w:rsidRPr="004F118F" w:rsidRDefault="00EB2850" w:rsidP="00931ADA">
      <w:pPr>
        <w:pStyle w:val="Style10"/>
        <w:widowControl/>
        <w:numPr>
          <w:ilvl w:val="0"/>
          <w:numId w:val="4"/>
        </w:numPr>
        <w:tabs>
          <w:tab w:val="left" w:pos="744"/>
        </w:tabs>
        <w:spacing w:line="240" w:lineRule="auto"/>
        <w:rPr>
          <w:rStyle w:val="FontStyle14"/>
          <w:b w:val="0"/>
          <w:sz w:val="24"/>
          <w:szCs w:val="24"/>
        </w:rPr>
      </w:pPr>
      <w:r w:rsidRPr="004F118F">
        <w:rPr>
          <w:rStyle w:val="FontStyle14"/>
          <w:b w:val="0"/>
          <w:sz w:val="24"/>
          <w:szCs w:val="24"/>
        </w:rPr>
        <w:t xml:space="preserve"> Определение порядка приема в состав членов Организации и исключения из состава ее членов, за исключением случаев, ели такой порядок определен Федеральными законами</w:t>
      </w:r>
    </w:p>
    <w:p w:rsidR="006A66EF" w:rsidRPr="004F118F" w:rsidRDefault="006A66EF" w:rsidP="006A66EF">
      <w:pPr>
        <w:pStyle w:val="a5"/>
        <w:rPr>
          <w:rStyle w:val="FontStyle14"/>
          <w:b w:val="0"/>
          <w:sz w:val="24"/>
          <w:szCs w:val="24"/>
        </w:rPr>
      </w:pPr>
    </w:p>
    <w:p w:rsidR="00157C8F" w:rsidRDefault="00157C8F" w:rsidP="00931ADA">
      <w:pPr>
        <w:pStyle w:val="Style10"/>
        <w:widowControl/>
        <w:numPr>
          <w:ilvl w:val="0"/>
          <w:numId w:val="4"/>
        </w:numPr>
        <w:tabs>
          <w:tab w:val="left" w:pos="744"/>
        </w:tabs>
        <w:spacing w:line="240" w:lineRule="auto"/>
        <w:rPr>
          <w:rStyle w:val="FontStyle14"/>
          <w:b w:val="0"/>
          <w:sz w:val="24"/>
          <w:szCs w:val="24"/>
        </w:rPr>
      </w:pPr>
      <w:r w:rsidRPr="004F118F">
        <w:rPr>
          <w:rStyle w:val="FontStyle14"/>
          <w:b w:val="0"/>
          <w:sz w:val="24"/>
          <w:szCs w:val="24"/>
        </w:rPr>
        <w:t xml:space="preserve"> Вопросы, предусмотренные п.п. </w:t>
      </w:r>
      <w:r w:rsidR="00C1080D" w:rsidRPr="004F118F">
        <w:rPr>
          <w:rStyle w:val="FontStyle14"/>
          <w:b w:val="0"/>
          <w:sz w:val="24"/>
          <w:szCs w:val="24"/>
        </w:rPr>
        <w:t>1.4.1</w:t>
      </w:r>
      <w:r w:rsidRPr="004F118F">
        <w:rPr>
          <w:rStyle w:val="FontStyle14"/>
          <w:b w:val="0"/>
          <w:sz w:val="24"/>
          <w:szCs w:val="24"/>
        </w:rPr>
        <w:t>.</w:t>
      </w:r>
      <w:r w:rsidR="00C1080D" w:rsidRPr="004F118F">
        <w:rPr>
          <w:rStyle w:val="FontStyle14"/>
          <w:b w:val="0"/>
          <w:sz w:val="24"/>
          <w:szCs w:val="24"/>
        </w:rPr>
        <w:t xml:space="preserve"> – 1.4.</w:t>
      </w:r>
      <w:r w:rsidR="00EB2850" w:rsidRPr="004F118F">
        <w:rPr>
          <w:rStyle w:val="FontStyle14"/>
          <w:b w:val="0"/>
          <w:sz w:val="24"/>
          <w:szCs w:val="24"/>
        </w:rPr>
        <w:t>22</w:t>
      </w:r>
      <w:r w:rsidR="00C1080D" w:rsidRPr="004F118F">
        <w:rPr>
          <w:rStyle w:val="FontStyle14"/>
          <w:b w:val="0"/>
          <w:sz w:val="24"/>
          <w:szCs w:val="24"/>
        </w:rPr>
        <w:t>.</w:t>
      </w:r>
      <w:r w:rsidRPr="004F118F">
        <w:rPr>
          <w:rStyle w:val="FontStyle14"/>
          <w:b w:val="0"/>
          <w:sz w:val="24"/>
          <w:szCs w:val="24"/>
        </w:rPr>
        <w:t xml:space="preserve"> настоящего </w:t>
      </w:r>
      <w:r w:rsidR="00510756" w:rsidRPr="004F118F">
        <w:rPr>
          <w:rStyle w:val="FontStyle14"/>
          <w:b w:val="0"/>
          <w:sz w:val="24"/>
          <w:szCs w:val="24"/>
        </w:rPr>
        <w:t>регламента</w:t>
      </w:r>
      <w:r w:rsidR="00F93239" w:rsidRPr="004F118F">
        <w:rPr>
          <w:rStyle w:val="FontStyle14"/>
          <w:b w:val="0"/>
          <w:sz w:val="24"/>
          <w:szCs w:val="24"/>
        </w:rPr>
        <w:t xml:space="preserve"> относятся к исключительной компетенции Общего собрания членов Организации и не могут быть переданы на рассмотрение другим органам управления Организации</w:t>
      </w:r>
      <w:r w:rsidR="00F93239" w:rsidRPr="004D4250">
        <w:rPr>
          <w:rStyle w:val="FontStyle14"/>
          <w:b w:val="0"/>
          <w:sz w:val="24"/>
          <w:szCs w:val="24"/>
        </w:rPr>
        <w:t>;</w:t>
      </w:r>
    </w:p>
    <w:p w:rsidR="006A66EF" w:rsidRDefault="006A66EF" w:rsidP="006A66EF">
      <w:pPr>
        <w:pStyle w:val="a5"/>
        <w:rPr>
          <w:rStyle w:val="FontStyle14"/>
          <w:b w:val="0"/>
          <w:sz w:val="24"/>
          <w:szCs w:val="24"/>
        </w:rPr>
      </w:pPr>
    </w:p>
    <w:p w:rsidR="006713A8" w:rsidRPr="004D4250" w:rsidRDefault="001316F3" w:rsidP="00931ADA">
      <w:pPr>
        <w:pStyle w:val="Style10"/>
        <w:widowControl/>
        <w:numPr>
          <w:ilvl w:val="0"/>
          <w:numId w:val="4"/>
        </w:numPr>
        <w:tabs>
          <w:tab w:val="left" w:pos="744"/>
        </w:tabs>
        <w:spacing w:line="240" w:lineRule="auto"/>
        <w:rPr>
          <w:rStyle w:val="FontStyle14"/>
          <w:b w:val="0"/>
          <w:sz w:val="24"/>
          <w:szCs w:val="24"/>
        </w:rPr>
      </w:pPr>
      <w:r w:rsidRPr="004D4250">
        <w:rPr>
          <w:rStyle w:val="FontStyle14"/>
          <w:b w:val="0"/>
          <w:sz w:val="24"/>
          <w:szCs w:val="24"/>
        </w:rPr>
        <w:t xml:space="preserve"> </w:t>
      </w:r>
      <w:r w:rsidR="006713A8" w:rsidRPr="004D4250">
        <w:rPr>
          <w:rStyle w:val="FontStyle14"/>
          <w:b w:val="0"/>
          <w:sz w:val="24"/>
          <w:szCs w:val="24"/>
        </w:rPr>
        <w:t>Иные вопросы, решение которых возложено на Общее собрание членов Организации Уставом Организации.</w:t>
      </w:r>
    </w:p>
    <w:p w:rsidR="006713A8" w:rsidRDefault="006713A8" w:rsidP="00931ADA">
      <w:pPr>
        <w:pStyle w:val="Style9"/>
        <w:widowControl/>
        <w:tabs>
          <w:tab w:val="left" w:pos="9355"/>
        </w:tabs>
        <w:ind w:right="-5"/>
        <w:rPr>
          <w:rStyle w:val="FontStyle15"/>
          <w:sz w:val="24"/>
          <w:szCs w:val="24"/>
        </w:rPr>
      </w:pPr>
    </w:p>
    <w:p w:rsidR="006713A8" w:rsidRDefault="006713A8" w:rsidP="00931ADA">
      <w:pPr>
        <w:pStyle w:val="Style9"/>
        <w:widowControl/>
        <w:tabs>
          <w:tab w:val="left" w:pos="9355"/>
        </w:tabs>
        <w:ind w:right="-5"/>
        <w:rPr>
          <w:rStyle w:val="FontStyle15"/>
          <w:sz w:val="24"/>
          <w:szCs w:val="24"/>
        </w:rPr>
      </w:pPr>
      <w:r w:rsidRPr="00C5490F">
        <w:rPr>
          <w:rStyle w:val="FontStyle15"/>
          <w:sz w:val="24"/>
          <w:szCs w:val="24"/>
        </w:rPr>
        <w:t xml:space="preserve">2. Основные принципы и формы </w:t>
      </w:r>
    </w:p>
    <w:p w:rsidR="006713A8" w:rsidRDefault="006713A8" w:rsidP="00931ADA">
      <w:pPr>
        <w:pStyle w:val="Style9"/>
        <w:widowControl/>
        <w:tabs>
          <w:tab w:val="left" w:pos="9355"/>
        </w:tabs>
        <w:ind w:right="-5"/>
        <w:rPr>
          <w:rStyle w:val="FontStyle15"/>
          <w:sz w:val="24"/>
          <w:szCs w:val="24"/>
        </w:rPr>
      </w:pPr>
      <w:r w:rsidRPr="00C5490F">
        <w:rPr>
          <w:rStyle w:val="FontStyle15"/>
          <w:sz w:val="24"/>
          <w:szCs w:val="24"/>
        </w:rPr>
        <w:t>работы Общего собрания</w:t>
      </w:r>
    </w:p>
    <w:p w:rsidR="002846F7" w:rsidRPr="00C5490F" w:rsidRDefault="002846F7" w:rsidP="00931ADA">
      <w:pPr>
        <w:pStyle w:val="Style9"/>
        <w:widowControl/>
        <w:tabs>
          <w:tab w:val="left" w:pos="9355"/>
        </w:tabs>
        <w:ind w:right="-5"/>
        <w:rPr>
          <w:rStyle w:val="FontStyle15"/>
          <w:sz w:val="24"/>
          <w:szCs w:val="24"/>
        </w:rPr>
      </w:pPr>
    </w:p>
    <w:p w:rsidR="006713A8" w:rsidRDefault="006713A8" w:rsidP="00931ADA">
      <w:pPr>
        <w:pStyle w:val="Style10"/>
        <w:widowControl/>
        <w:numPr>
          <w:ilvl w:val="0"/>
          <w:numId w:val="5"/>
        </w:numPr>
        <w:tabs>
          <w:tab w:val="left" w:pos="461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Общее собрание считается правомочным, если в его работе приняло участие более половины членов Ор</w:t>
      </w:r>
      <w:r w:rsidR="0024628E">
        <w:rPr>
          <w:rStyle w:val="FontStyle14"/>
          <w:b w:val="0"/>
          <w:sz w:val="24"/>
          <w:szCs w:val="24"/>
        </w:rPr>
        <w:t>г</w:t>
      </w:r>
      <w:r w:rsidRPr="00103273">
        <w:rPr>
          <w:rStyle w:val="FontStyle14"/>
          <w:b w:val="0"/>
          <w:sz w:val="24"/>
          <w:szCs w:val="24"/>
        </w:rPr>
        <w:t>анизации, если более высокий кворум не требуется в соответствии с действующим законодательством Российской Федерации и Уставом Организации. Каждое юридическое лицо - член Организации, должно быть представлено на заседании Общего собрания одним делегатом, обладающим одним голосом.</w:t>
      </w:r>
    </w:p>
    <w:p w:rsidR="002846F7" w:rsidRPr="00103273" w:rsidRDefault="002846F7" w:rsidP="002846F7">
      <w:pPr>
        <w:pStyle w:val="Style10"/>
        <w:widowControl/>
        <w:tabs>
          <w:tab w:val="left" w:pos="461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6713A8" w:rsidRDefault="006713A8" w:rsidP="00931ADA">
      <w:pPr>
        <w:pStyle w:val="Style10"/>
        <w:widowControl/>
        <w:numPr>
          <w:ilvl w:val="0"/>
          <w:numId w:val="5"/>
        </w:numPr>
        <w:tabs>
          <w:tab w:val="left" w:pos="461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Право на участие в Общем собрании может реализовываться руководителями организаций - членов Организации как лично, так и через их представителей.</w:t>
      </w:r>
    </w:p>
    <w:p w:rsidR="002846F7" w:rsidRDefault="002846F7" w:rsidP="002846F7">
      <w:pPr>
        <w:pStyle w:val="a5"/>
        <w:rPr>
          <w:rStyle w:val="FontStyle14"/>
          <w:b w:val="0"/>
          <w:sz w:val="24"/>
          <w:szCs w:val="24"/>
        </w:rPr>
      </w:pPr>
    </w:p>
    <w:p w:rsidR="002846F7" w:rsidRDefault="006713A8" w:rsidP="00931ADA">
      <w:pPr>
        <w:pStyle w:val="Style10"/>
        <w:widowControl/>
        <w:tabs>
          <w:tab w:val="left" w:pos="533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2.3. </w:t>
      </w:r>
      <w:r w:rsidRPr="00103273">
        <w:rPr>
          <w:rStyle w:val="FontStyle14"/>
          <w:b w:val="0"/>
          <w:sz w:val="24"/>
          <w:szCs w:val="24"/>
        </w:rPr>
        <w:t>Участник Общего собрания вправе в любое время заменить своего представителя на Общем собрании или лично принять участие в работе Общего собрания.</w:t>
      </w:r>
    </w:p>
    <w:p w:rsidR="002846F7" w:rsidRPr="00103273" w:rsidRDefault="002846F7" w:rsidP="00931ADA">
      <w:pPr>
        <w:pStyle w:val="Style10"/>
        <w:widowControl/>
        <w:tabs>
          <w:tab w:val="left" w:pos="533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6713A8" w:rsidRDefault="006713A8" w:rsidP="00931ADA">
      <w:pPr>
        <w:pStyle w:val="Style10"/>
        <w:widowControl/>
        <w:numPr>
          <w:ilvl w:val="0"/>
          <w:numId w:val="7"/>
        </w:numPr>
        <w:tabs>
          <w:tab w:val="left" w:pos="533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 xml:space="preserve">Представитель члена Организации действует на основании доверенности, составленной в письменной форме. Доверенность на голосование должна быть заверена печатью организации - члена </w:t>
      </w:r>
      <w:r>
        <w:rPr>
          <w:rStyle w:val="FontStyle14"/>
          <w:b w:val="0"/>
          <w:sz w:val="24"/>
          <w:szCs w:val="24"/>
        </w:rPr>
        <w:t>Организации</w:t>
      </w:r>
      <w:r w:rsidRPr="00103273">
        <w:rPr>
          <w:rStyle w:val="FontStyle14"/>
          <w:b w:val="0"/>
          <w:sz w:val="24"/>
          <w:szCs w:val="24"/>
        </w:rPr>
        <w:t>.</w:t>
      </w:r>
    </w:p>
    <w:p w:rsidR="002846F7" w:rsidRDefault="002846F7" w:rsidP="002846F7">
      <w:pPr>
        <w:pStyle w:val="Style10"/>
        <w:widowControl/>
        <w:tabs>
          <w:tab w:val="left" w:pos="533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6713A8" w:rsidRDefault="006713A8" w:rsidP="00931ADA">
      <w:pPr>
        <w:pStyle w:val="Style10"/>
        <w:widowControl/>
        <w:numPr>
          <w:ilvl w:val="0"/>
          <w:numId w:val="7"/>
        </w:numPr>
        <w:tabs>
          <w:tab w:val="left" w:pos="533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Документы, рассматриваемые на Общем собрании размещаются на сайте Организации в сети Интернет не позднее 10 дней до даты его проведения.</w:t>
      </w:r>
    </w:p>
    <w:p w:rsidR="002846F7" w:rsidRDefault="002846F7" w:rsidP="002846F7">
      <w:pPr>
        <w:pStyle w:val="a5"/>
        <w:rPr>
          <w:rStyle w:val="FontStyle14"/>
          <w:b w:val="0"/>
          <w:sz w:val="24"/>
          <w:szCs w:val="24"/>
        </w:rPr>
      </w:pPr>
    </w:p>
    <w:p w:rsidR="006713A8" w:rsidRDefault="006713A8" w:rsidP="00931ADA">
      <w:pPr>
        <w:pStyle w:val="Style10"/>
        <w:widowControl/>
        <w:numPr>
          <w:ilvl w:val="0"/>
          <w:numId w:val="7"/>
        </w:numPr>
        <w:tabs>
          <w:tab w:val="left" w:pos="533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lastRenderedPageBreak/>
        <w:t>Члены Организации могут разместить свои замечания к рассматриваемым документам на специально установленном электронном форуме, на официальном сайте Организации в сети Интернет, либо отправить по электронной почте (</w:t>
      </w:r>
      <w:r>
        <w:rPr>
          <w:rStyle w:val="FontStyle14"/>
          <w:b w:val="0"/>
          <w:sz w:val="24"/>
          <w:szCs w:val="24"/>
          <w:lang w:val="en-US"/>
        </w:rPr>
        <w:t>atompost</w:t>
      </w:r>
      <w:r w:rsidRPr="00BD36EE">
        <w:rPr>
          <w:rStyle w:val="FontStyle14"/>
          <w:b w:val="0"/>
          <w:sz w:val="24"/>
          <w:szCs w:val="24"/>
        </w:rPr>
        <w:t>).</w:t>
      </w:r>
    </w:p>
    <w:p w:rsidR="002846F7" w:rsidRDefault="002846F7" w:rsidP="002846F7">
      <w:pPr>
        <w:pStyle w:val="a5"/>
        <w:rPr>
          <w:rStyle w:val="FontStyle14"/>
          <w:b w:val="0"/>
          <w:sz w:val="24"/>
          <w:szCs w:val="24"/>
        </w:rPr>
      </w:pPr>
    </w:p>
    <w:p w:rsidR="006713A8" w:rsidRDefault="006713A8" w:rsidP="00931ADA">
      <w:pPr>
        <w:pStyle w:val="Style10"/>
        <w:widowControl/>
        <w:numPr>
          <w:ilvl w:val="0"/>
          <w:numId w:val="7"/>
        </w:numPr>
        <w:tabs>
          <w:tab w:val="left" w:pos="533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Организация обязана рассмотреть переданные по установленной форме замечания членов Организации.</w:t>
      </w:r>
    </w:p>
    <w:p w:rsidR="002846F7" w:rsidRDefault="002846F7" w:rsidP="002846F7">
      <w:pPr>
        <w:pStyle w:val="a5"/>
        <w:rPr>
          <w:rStyle w:val="FontStyle14"/>
          <w:b w:val="0"/>
          <w:sz w:val="24"/>
          <w:szCs w:val="24"/>
        </w:rPr>
      </w:pPr>
    </w:p>
    <w:p w:rsidR="006713A8" w:rsidRDefault="006713A8" w:rsidP="00931ADA">
      <w:pPr>
        <w:pStyle w:val="Style10"/>
        <w:widowControl/>
        <w:numPr>
          <w:ilvl w:val="0"/>
          <w:numId w:val="7"/>
        </w:numPr>
        <w:tabs>
          <w:tab w:val="left" w:pos="533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Организация обязана разместить документы (включая повестку дня собрания) в окончательной редакции, с учетом рассмотренных и принятых замечаний членов Организации, не позднее трех дней до даты проведения общего собрания членов Организации.</w:t>
      </w:r>
    </w:p>
    <w:p w:rsidR="002846F7" w:rsidRDefault="002846F7" w:rsidP="002846F7">
      <w:pPr>
        <w:pStyle w:val="a5"/>
        <w:rPr>
          <w:rStyle w:val="FontStyle14"/>
          <w:b w:val="0"/>
          <w:sz w:val="24"/>
          <w:szCs w:val="24"/>
        </w:rPr>
      </w:pPr>
    </w:p>
    <w:p w:rsidR="006713A8" w:rsidRPr="00103273" w:rsidRDefault="006713A8" w:rsidP="00931ADA">
      <w:pPr>
        <w:pStyle w:val="Style10"/>
        <w:widowControl/>
        <w:numPr>
          <w:ilvl w:val="0"/>
          <w:numId w:val="7"/>
        </w:numPr>
        <w:tabs>
          <w:tab w:val="left" w:pos="533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На общем собрании членов Организации рассматриваются только редакции документов размещенных на сайте, в случае вынесении на общее собрание документов, не размещенных на сайте они должны быть розданы всем присутствующим на общем собрании. Организация не раздает членам документы</w:t>
      </w:r>
      <w:r w:rsidR="00A32CC5">
        <w:rPr>
          <w:rStyle w:val="FontStyle14"/>
          <w:b w:val="0"/>
          <w:sz w:val="24"/>
          <w:szCs w:val="24"/>
        </w:rPr>
        <w:t>,</w:t>
      </w:r>
      <w:r>
        <w:rPr>
          <w:rStyle w:val="FontStyle14"/>
          <w:b w:val="0"/>
          <w:sz w:val="24"/>
          <w:szCs w:val="24"/>
        </w:rPr>
        <w:t xml:space="preserve"> размещенные на официальном сайте в установленном порядке.</w:t>
      </w:r>
    </w:p>
    <w:p w:rsidR="008F2522" w:rsidRDefault="008F2522" w:rsidP="00931ADA">
      <w:pPr>
        <w:pStyle w:val="Style9"/>
        <w:widowControl/>
        <w:rPr>
          <w:rStyle w:val="FontStyle15"/>
          <w:sz w:val="24"/>
          <w:szCs w:val="24"/>
        </w:rPr>
      </w:pPr>
    </w:p>
    <w:p w:rsidR="006713A8" w:rsidRPr="00C5490F" w:rsidRDefault="006713A8" w:rsidP="00931ADA">
      <w:pPr>
        <w:pStyle w:val="Style9"/>
        <w:widowControl/>
        <w:rPr>
          <w:b/>
          <w:bCs/>
        </w:rPr>
      </w:pPr>
      <w:r w:rsidRPr="00C5490F">
        <w:rPr>
          <w:rStyle w:val="FontStyle15"/>
          <w:sz w:val="24"/>
          <w:szCs w:val="24"/>
        </w:rPr>
        <w:t>3. Порядок и сроки принятия решения о проведении</w:t>
      </w:r>
    </w:p>
    <w:p w:rsidR="006713A8" w:rsidRPr="004F118F" w:rsidRDefault="006713A8" w:rsidP="00931ADA">
      <w:pPr>
        <w:pStyle w:val="Style9"/>
        <w:widowControl/>
        <w:rPr>
          <w:rStyle w:val="FontStyle15"/>
          <w:sz w:val="24"/>
          <w:szCs w:val="24"/>
        </w:rPr>
      </w:pPr>
      <w:r w:rsidRPr="004F118F">
        <w:rPr>
          <w:rStyle w:val="FontStyle15"/>
          <w:sz w:val="24"/>
          <w:szCs w:val="24"/>
        </w:rPr>
        <w:t>заседания Общего собрания</w:t>
      </w:r>
    </w:p>
    <w:p w:rsidR="002846F7" w:rsidRPr="004F118F" w:rsidRDefault="002846F7" w:rsidP="00931ADA">
      <w:pPr>
        <w:pStyle w:val="Style9"/>
        <w:widowControl/>
        <w:rPr>
          <w:rStyle w:val="FontStyle15"/>
          <w:sz w:val="24"/>
          <w:szCs w:val="24"/>
        </w:rPr>
      </w:pPr>
    </w:p>
    <w:p w:rsidR="006713A8" w:rsidRPr="004F118F" w:rsidRDefault="006713A8" w:rsidP="00931ADA">
      <w:pPr>
        <w:pStyle w:val="Style10"/>
        <w:widowControl/>
        <w:numPr>
          <w:ilvl w:val="0"/>
          <w:numId w:val="8"/>
        </w:numPr>
        <w:tabs>
          <w:tab w:val="left" w:pos="442"/>
        </w:tabs>
        <w:spacing w:line="240" w:lineRule="auto"/>
        <w:rPr>
          <w:rStyle w:val="FontStyle14"/>
          <w:b w:val="0"/>
          <w:sz w:val="24"/>
          <w:szCs w:val="24"/>
        </w:rPr>
      </w:pPr>
      <w:r w:rsidRPr="004F118F">
        <w:rPr>
          <w:rStyle w:val="FontStyle14"/>
          <w:b w:val="0"/>
          <w:sz w:val="24"/>
          <w:szCs w:val="24"/>
        </w:rPr>
        <w:t>Общее собрание членов Организации созывается по инициативе Президента, Совета Организации либо не менее 1/3 (одной трети) членов Организации.</w:t>
      </w:r>
    </w:p>
    <w:p w:rsidR="002846F7" w:rsidRPr="004F118F" w:rsidRDefault="002846F7" w:rsidP="002846F7">
      <w:pPr>
        <w:pStyle w:val="Style10"/>
        <w:widowControl/>
        <w:tabs>
          <w:tab w:val="left" w:pos="442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6713A8" w:rsidRPr="004F118F" w:rsidRDefault="006713A8" w:rsidP="00931ADA">
      <w:pPr>
        <w:pStyle w:val="Style10"/>
        <w:widowControl/>
        <w:tabs>
          <w:tab w:val="left" w:pos="442"/>
        </w:tabs>
        <w:spacing w:line="240" w:lineRule="auto"/>
        <w:rPr>
          <w:rStyle w:val="FontStyle14"/>
          <w:b w:val="0"/>
          <w:sz w:val="24"/>
          <w:szCs w:val="24"/>
        </w:rPr>
      </w:pPr>
      <w:r w:rsidRPr="004F118F">
        <w:rPr>
          <w:rStyle w:val="FontStyle14"/>
          <w:b w:val="0"/>
          <w:sz w:val="24"/>
          <w:szCs w:val="24"/>
        </w:rPr>
        <w:t>3.2. Заседание общего собрания может быть очередным и внеочередным. Очередное общее собрание участников (членов) саморегулируемой организации должно проводиться не реже чем один раз в год.</w:t>
      </w:r>
    </w:p>
    <w:p w:rsidR="00F14A38" w:rsidRPr="004F118F" w:rsidRDefault="00F14A38" w:rsidP="00931ADA">
      <w:pPr>
        <w:pStyle w:val="Style10"/>
        <w:widowControl/>
        <w:tabs>
          <w:tab w:val="left" w:pos="442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F14A38" w:rsidRPr="004F118F" w:rsidRDefault="00F14A38" w:rsidP="00790986">
      <w:pPr>
        <w:pStyle w:val="Style10"/>
        <w:widowControl/>
        <w:tabs>
          <w:tab w:val="left" w:pos="442"/>
        </w:tabs>
        <w:spacing w:line="240" w:lineRule="auto"/>
      </w:pPr>
      <w:r w:rsidRPr="004F118F">
        <w:rPr>
          <w:rStyle w:val="FontStyle14"/>
          <w:b w:val="0"/>
          <w:sz w:val="24"/>
          <w:szCs w:val="24"/>
        </w:rPr>
        <w:t xml:space="preserve">3.2.1. </w:t>
      </w:r>
      <w:r w:rsidRPr="004F118F">
        <w:t xml:space="preserve">Решения Общего собрания членов Организации </w:t>
      </w:r>
      <w:r w:rsidR="008642FE" w:rsidRPr="004F118F">
        <w:t>могут</w:t>
      </w:r>
      <w:r w:rsidRPr="004F118F">
        <w:t xml:space="preserve"> приниматься посредством заочного голосования,</w:t>
      </w:r>
      <w:r w:rsidR="00856888" w:rsidRPr="004F118F">
        <w:t xml:space="preserve"> за исключение вопросов, предусмотренных пунктами </w:t>
      </w:r>
      <w:r w:rsidR="00DA5B00" w:rsidRPr="004F118F">
        <w:t>1</w:t>
      </w:r>
      <w:r w:rsidR="00856888" w:rsidRPr="004F118F">
        <w:t>.</w:t>
      </w:r>
      <w:r w:rsidR="00DA5B00" w:rsidRPr="004F118F">
        <w:t>4</w:t>
      </w:r>
      <w:r w:rsidR="00856888" w:rsidRPr="004F118F">
        <w:t xml:space="preserve">.1 – </w:t>
      </w:r>
      <w:r w:rsidR="00DA5B00" w:rsidRPr="004F118F">
        <w:t>1</w:t>
      </w:r>
      <w:r w:rsidR="00856888" w:rsidRPr="004F118F">
        <w:t>.</w:t>
      </w:r>
      <w:r w:rsidR="00DA5B00" w:rsidRPr="004F118F">
        <w:t>4</w:t>
      </w:r>
      <w:r w:rsidR="00856888" w:rsidRPr="004F118F">
        <w:t xml:space="preserve">.8, </w:t>
      </w:r>
      <w:r w:rsidR="00DA5B00" w:rsidRPr="004F118F">
        <w:t>1</w:t>
      </w:r>
      <w:r w:rsidR="00856888" w:rsidRPr="004F118F">
        <w:t>.</w:t>
      </w:r>
      <w:r w:rsidR="00DA5B00" w:rsidRPr="004F118F">
        <w:t>4</w:t>
      </w:r>
      <w:r w:rsidR="00856888" w:rsidRPr="004F118F">
        <w:t>.1</w:t>
      </w:r>
      <w:r w:rsidR="00DA5B00" w:rsidRPr="004F118F">
        <w:t>0</w:t>
      </w:r>
      <w:r w:rsidR="00856888" w:rsidRPr="004F118F">
        <w:t xml:space="preserve"> – </w:t>
      </w:r>
      <w:r w:rsidR="00DA5B00" w:rsidRPr="004F118F">
        <w:t>1</w:t>
      </w:r>
      <w:r w:rsidR="00856888" w:rsidRPr="004F118F">
        <w:t>.</w:t>
      </w:r>
      <w:r w:rsidR="00DA5B00" w:rsidRPr="004F118F">
        <w:t>4</w:t>
      </w:r>
      <w:r w:rsidR="00856888" w:rsidRPr="004F118F">
        <w:t>.1</w:t>
      </w:r>
      <w:r w:rsidR="00BD1BE4" w:rsidRPr="004F118F">
        <w:t>1</w:t>
      </w:r>
      <w:r w:rsidRPr="004F118F">
        <w:t xml:space="preserve">. </w:t>
      </w:r>
    </w:p>
    <w:p w:rsidR="00326705" w:rsidRPr="004F118F" w:rsidRDefault="00326705" w:rsidP="00790986">
      <w:pPr>
        <w:pStyle w:val="Style10"/>
        <w:widowControl/>
        <w:tabs>
          <w:tab w:val="left" w:pos="442"/>
        </w:tabs>
        <w:spacing w:line="240" w:lineRule="auto"/>
      </w:pPr>
    </w:p>
    <w:p w:rsidR="00326705" w:rsidRPr="004F118F" w:rsidRDefault="00326705" w:rsidP="00790986">
      <w:pPr>
        <w:pStyle w:val="Style10"/>
        <w:widowControl/>
        <w:tabs>
          <w:tab w:val="left" w:pos="442"/>
        </w:tabs>
        <w:spacing w:line="240" w:lineRule="auto"/>
      </w:pPr>
      <w:r w:rsidRPr="004F118F">
        <w:t>3.2.2. Организация сообщает всем членам Организации повестку дня Общего собрания членов, предоставляет возможность ознакомиться со всей необходимой информацией и материалами, и информирует о сроке окончания процедур голосования.</w:t>
      </w:r>
    </w:p>
    <w:p w:rsidR="00F8106E" w:rsidRPr="004F118F" w:rsidRDefault="00F8106E" w:rsidP="00790986">
      <w:pPr>
        <w:pStyle w:val="Style10"/>
        <w:widowControl/>
        <w:tabs>
          <w:tab w:val="left" w:pos="442"/>
        </w:tabs>
        <w:spacing w:line="240" w:lineRule="auto"/>
      </w:pPr>
    </w:p>
    <w:p w:rsidR="00F8106E" w:rsidRPr="004F118F" w:rsidRDefault="00F8106E" w:rsidP="00790986">
      <w:pPr>
        <w:pStyle w:val="Style10"/>
        <w:widowControl/>
        <w:tabs>
          <w:tab w:val="left" w:pos="442"/>
        </w:tabs>
        <w:spacing w:line="240" w:lineRule="auto"/>
      </w:pPr>
      <w:r w:rsidRPr="004F118F">
        <w:t>3.2.3. Протокол заочного голос</w:t>
      </w:r>
      <w:r w:rsidR="004F118F">
        <w:t>о</w:t>
      </w:r>
      <w:r w:rsidRPr="004F118F">
        <w:t>в</w:t>
      </w:r>
      <w:r w:rsidR="004F118F">
        <w:t>а</w:t>
      </w:r>
      <w:r w:rsidRPr="004F118F">
        <w:t>ния оформляется в соответствии с законодательством Российской Федерации.</w:t>
      </w:r>
    </w:p>
    <w:p w:rsidR="00790986" w:rsidRPr="004F118F" w:rsidRDefault="00790986" w:rsidP="00790986">
      <w:pPr>
        <w:pStyle w:val="Style10"/>
        <w:widowControl/>
        <w:tabs>
          <w:tab w:val="left" w:pos="442"/>
        </w:tabs>
        <w:spacing w:line="240" w:lineRule="auto"/>
        <w:rPr>
          <w:color w:val="000000"/>
        </w:rPr>
      </w:pPr>
    </w:p>
    <w:p w:rsidR="006713A8" w:rsidRPr="00F14A38" w:rsidRDefault="006713A8" w:rsidP="00931ADA">
      <w:pPr>
        <w:pStyle w:val="Style10"/>
        <w:widowControl/>
        <w:tabs>
          <w:tab w:val="left" w:pos="624"/>
        </w:tabs>
        <w:spacing w:line="240" w:lineRule="auto"/>
        <w:rPr>
          <w:rStyle w:val="FontStyle14"/>
          <w:b w:val="0"/>
          <w:sz w:val="24"/>
          <w:szCs w:val="24"/>
        </w:rPr>
      </w:pPr>
      <w:r w:rsidRPr="004F118F">
        <w:rPr>
          <w:rStyle w:val="FontStyle14"/>
          <w:b w:val="0"/>
          <w:sz w:val="24"/>
          <w:szCs w:val="24"/>
        </w:rPr>
        <w:t>3.3.</w:t>
      </w:r>
      <w:r w:rsidRPr="004F118F">
        <w:rPr>
          <w:rStyle w:val="FontStyle14"/>
          <w:b w:val="0"/>
          <w:sz w:val="24"/>
          <w:szCs w:val="24"/>
        </w:rPr>
        <w:tab/>
        <w:t>Дата проведения очередного заседания Общего собрания определяется не позднее, чем за 30 календарных дней до</w:t>
      </w:r>
      <w:r w:rsidRPr="00F14A38">
        <w:rPr>
          <w:rStyle w:val="FontStyle14"/>
          <w:b w:val="0"/>
          <w:sz w:val="24"/>
          <w:szCs w:val="24"/>
        </w:rPr>
        <w:t xml:space="preserve"> дня проведения указанного заседания.</w:t>
      </w:r>
    </w:p>
    <w:p w:rsidR="006713A8" w:rsidRDefault="006713A8" w:rsidP="00931ADA">
      <w:pPr>
        <w:pStyle w:val="Style10"/>
        <w:widowControl/>
        <w:tabs>
          <w:tab w:val="left" w:pos="624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6713A8" w:rsidRDefault="006713A8" w:rsidP="00931ADA">
      <w:pPr>
        <w:pStyle w:val="Style10"/>
        <w:widowControl/>
        <w:tabs>
          <w:tab w:val="left" w:pos="624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3.4. </w:t>
      </w:r>
      <w:r w:rsidR="00FB33D7">
        <w:rPr>
          <w:rStyle w:val="FontStyle14"/>
          <w:b w:val="0"/>
          <w:sz w:val="24"/>
          <w:szCs w:val="24"/>
        </w:rPr>
        <w:t xml:space="preserve">Информация о проведении общего собрания размещается на официальном портале (сайте) Организации в сети Интернет не позднее 30 календарных дней до даты его проведения и является официальным объявлением о его проведении. Члены Организации имеют право не позднее 14 календарных дней до даты проведения общего собрания представить свои предложения в повестку дня общего собрания членов. </w:t>
      </w:r>
      <w:r w:rsidR="00C42745">
        <w:rPr>
          <w:rStyle w:val="FontStyle14"/>
          <w:b w:val="0"/>
          <w:sz w:val="24"/>
          <w:szCs w:val="24"/>
        </w:rPr>
        <w:t>Проект повестки дня и р</w:t>
      </w:r>
      <w:r w:rsidR="00FB33D7">
        <w:rPr>
          <w:rStyle w:val="FontStyle14"/>
          <w:b w:val="0"/>
          <w:sz w:val="24"/>
          <w:szCs w:val="24"/>
        </w:rPr>
        <w:t xml:space="preserve">ешения по вынесению на общее собрание членов вопросов, представленных членами, </w:t>
      </w:r>
      <w:r w:rsidR="00C42745">
        <w:rPr>
          <w:rStyle w:val="FontStyle14"/>
          <w:b w:val="0"/>
          <w:sz w:val="24"/>
          <w:szCs w:val="24"/>
        </w:rPr>
        <w:t>выносятся</w:t>
      </w:r>
      <w:r w:rsidR="00FB33D7">
        <w:rPr>
          <w:rStyle w:val="FontStyle14"/>
          <w:b w:val="0"/>
          <w:sz w:val="24"/>
          <w:szCs w:val="24"/>
        </w:rPr>
        <w:t xml:space="preserve"> Президент</w:t>
      </w:r>
      <w:r w:rsidR="00C42745">
        <w:rPr>
          <w:rStyle w:val="FontStyle14"/>
          <w:b w:val="0"/>
          <w:sz w:val="24"/>
          <w:szCs w:val="24"/>
        </w:rPr>
        <w:t>ом</w:t>
      </w:r>
      <w:r w:rsidR="00FB33D7">
        <w:rPr>
          <w:rStyle w:val="FontStyle14"/>
          <w:b w:val="0"/>
          <w:sz w:val="24"/>
          <w:szCs w:val="24"/>
        </w:rPr>
        <w:t>. Предложения</w:t>
      </w:r>
      <w:r w:rsidR="005C23DD">
        <w:rPr>
          <w:rStyle w:val="FontStyle14"/>
          <w:b w:val="0"/>
          <w:sz w:val="24"/>
          <w:szCs w:val="24"/>
        </w:rPr>
        <w:t>,</w:t>
      </w:r>
      <w:r w:rsidR="00FB33D7">
        <w:rPr>
          <w:rStyle w:val="FontStyle14"/>
          <w:b w:val="0"/>
          <w:sz w:val="24"/>
          <w:szCs w:val="24"/>
        </w:rPr>
        <w:t xml:space="preserve"> поступившие в повестку дня собрания членов позднее 14 дней до даты проведения общего собрания не рассматриваются.</w:t>
      </w:r>
    </w:p>
    <w:p w:rsidR="006713A8" w:rsidRDefault="006713A8" w:rsidP="00931ADA">
      <w:pPr>
        <w:pStyle w:val="Style10"/>
        <w:widowControl/>
        <w:tabs>
          <w:tab w:val="left" w:pos="624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6713A8" w:rsidRDefault="006713A8" w:rsidP="00931ADA">
      <w:pPr>
        <w:pStyle w:val="Style10"/>
        <w:widowControl/>
        <w:tabs>
          <w:tab w:val="left" w:pos="624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3.5. Члены Организации обязаны не позднее 14 календарных дней до даты проведения общего собрания предоставить по электронной почте (</w:t>
      </w:r>
      <w:r>
        <w:rPr>
          <w:rStyle w:val="FontStyle14"/>
          <w:b w:val="0"/>
          <w:sz w:val="24"/>
          <w:szCs w:val="24"/>
          <w:lang w:val="en-US"/>
        </w:rPr>
        <w:t>atompost</w:t>
      </w:r>
      <w:r w:rsidRPr="00BD36EE">
        <w:rPr>
          <w:rStyle w:val="FontStyle14"/>
          <w:b w:val="0"/>
          <w:sz w:val="24"/>
          <w:szCs w:val="24"/>
        </w:rPr>
        <w:t>)</w:t>
      </w:r>
      <w:r>
        <w:rPr>
          <w:rStyle w:val="FontStyle14"/>
          <w:b w:val="0"/>
          <w:sz w:val="24"/>
          <w:szCs w:val="24"/>
        </w:rPr>
        <w:t xml:space="preserve"> в Организацию информацию о своем представителе на общем собрании Организации.</w:t>
      </w:r>
    </w:p>
    <w:p w:rsidR="006713A8" w:rsidRDefault="006713A8" w:rsidP="00931ADA">
      <w:pPr>
        <w:pStyle w:val="Style10"/>
        <w:widowControl/>
        <w:tabs>
          <w:tab w:val="left" w:pos="624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6713A8" w:rsidRPr="00C15982" w:rsidRDefault="006713A8" w:rsidP="00931ADA">
      <w:pPr>
        <w:pStyle w:val="Style10"/>
        <w:widowControl/>
        <w:tabs>
          <w:tab w:val="left" w:pos="624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lastRenderedPageBreak/>
        <w:t>3.6.</w:t>
      </w:r>
      <w:r w:rsidRPr="00913372">
        <w:rPr>
          <w:rStyle w:val="FontStyle14"/>
          <w:b w:val="0"/>
          <w:sz w:val="24"/>
          <w:szCs w:val="24"/>
        </w:rPr>
        <w:t xml:space="preserve"> </w:t>
      </w:r>
      <w:r>
        <w:rPr>
          <w:rStyle w:val="FontStyle14"/>
          <w:b w:val="0"/>
          <w:sz w:val="24"/>
          <w:szCs w:val="24"/>
        </w:rPr>
        <w:t>Члены Организации могут не позднее 14 календарных дней до даты проведения собрания выдвинуть своих кандидатов в Совет Организации, ревизионную комиссию и на занятие должности Президента Организации, в случае внесения данных вопросов в повестку дня Собрания. Заявления о выдвижении должны быть зарегистрированы в Организации и поставлена отметка об их принятии.</w:t>
      </w:r>
      <w:r w:rsidRPr="006F6D0B">
        <w:rPr>
          <w:b/>
        </w:rPr>
        <w:t xml:space="preserve"> </w:t>
      </w:r>
      <w:r w:rsidRPr="00C15982">
        <w:rPr>
          <w:rStyle w:val="FontStyle14"/>
          <w:b w:val="0"/>
          <w:sz w:val="24"/>
          <w:szCs w:val="24"/>
        </w:rPr>
        <w:t>Выдвижение кандидатур на занятие должности Президента либо члена Совета с нарушением установленного порядка не допускается, а выдвинутые с нарушение установленного порядка кандидатуры не вносятся в бюллетени для голосования.</w:t>
      </w:r>
    </w:p>
    <w:p w:rsidR="006713A8" w:rsidRDefault="006713A8" w:rsidP="00931ADA">
      <w:pPr>
        <w:pStyle w:val="Style9"/>
        <w:widowControl/>
        <w:rPr>
          <w:rStyle w:val="FontStyle15"/>
          <w:sz w:val="24"/>
          <w:szCs w:val="24"/>
        </w:rPr>
      </w:pPr>
    </w:p>
    <w:p w:rsidR="006713A8" w:rsidRPr="00C5490F" w:rsidRDefault="006713A8" w:rsidP="00931ADA">
      <w:pPr>
        <w:pStyle w:val="Style9"/>
        <w:widowControl/>
        <w:rPr>
          <w:rStyle w:val="FontStyle15"/>
          <w:sz w:val="24"/>
          <w:szCs w:val="24"/>
        </w:rPr>
      </w:pPr>
      <w:r w:rsidRPr="00C5490F">
        <w:rPr>
          <w:rStyle w:val="FontStyle15"/>
          <w:sz w:val="24"/>
          <w:szCs w:val="24"/>
        </w:rPr>
        <w:t>4. Подготовительная часть проведения Общего собрания</w:t>
      </w:r>
    </w:p>
    <w:p w:rsidR="006713A8" w:rsidRPr="00C5490F" w:rsidRDefault="006713A8" w:rsidP="00931ADA">
      <w:pPr>
        <w:pStyle w:val="Style10"/>
        <w:widowControl/>
        <w:spacing w:line="240" w:lineRule="auto"/>
        <w:jc w:val="left"/>
      </w:pPr>
    </w:p>
    <w:p w:rsidR="006713A8" w:rsidRPr="00103273" w:rsidRDefault="006713A8" w:rsidP="00931ADA">
      <w:pPr>
        <w:pStyle w:val="Style10"/>
        <w:widowControl/>
        <w:tabs>
          <w:tab w:val="left" w:pos="418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4.1.</w:t>
      </w:r>
      <w:r w:rsidRPr="00103273">
        <w:rPr>
          <w:rStyle w:val="FontStyle14"/>
          <w:b w:val="0"/>
          <w:sz w:val="24"/>
          <w:szCs w:val="24"/>
        </w:rPr>
        <w:tab/>
        <w:t xml:space="preserve"> Перед началом Общего собрания проводится регистрация его участников.</w:t>
      </w:r>
    </w:p>
    <w:p w:rsidR="006713A8" w:rsidRPr="00103273" w:rsidRDefault="006713A8" w:rsidP="00931ADA">
      <w:pPr>
        <w:pStyle w:val="Style10"/>
        <w:widowControl/>
        <w:spacing w:line="240" w:lineRule="auto"/>
      </w:pPr>
    </w:p>
    <w:p w:rsidR="002846F7" w:rsidRDefault="006713A8" w:rsidP="00931ADA">
      <w:pPr>
        <w:pStyle w:val="Style10"/>
        <w:widowControl/>
        <w:tabs>
          <w:tab w:val="left" w:pos="566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4.2.</w:t>
      </w:r>
      <w:r w:rsidR="00087405">
        <w:rPr>
          <w:rStyle w:val="FontStyle14"/>
          <w:b w:val="0"/>
          <w:sz w:val="24"/>
          <w:szCs w:val="24"/>
        </w:rPr>
        <w:t xml:space="preserve"> </w:t>
      </w:r>
      <w:r w:rsidRPr="00103273">
        <w:rPr>
          <w:rStyle w:val="FontStyle14"/>
          <w:b w:val="0"/>
          <w:sz w:val="24"/>
          <w:szCs w:val="24"/>
        </w:rPr>
        <w:t>Регистрация проводится на основании списка членов Организации, по</w:t>
      </w:r>
      <w:r w:rsidRPr="00103273">
        <w:rPr>
          <w:rStyle w:val="FontStyle14"/>
          <w:b w:val="0"/>
          <w:sz w:val="24"/>
          <w:szCs w:val="24"/>
        </w:rPr>
        <w:br/>
        <w:t>предъявлении участниками заседания Общего собрания документов,</w:t>
      </w:r>
      <w:r w:rsidRPr="00103273">
        <w:rPr>
          <w:rStyle w:val="FontStyle14"/>
          <w:b w:val="0"/>
          <w:sz w:val="24"/>
          <w:szCs w:val="24"/>
        </w:rPr>
        <w:br/>
        <w:t>удостоверяющих их личность и подтверждающих их полномочия.</w:t>
      </w:r>
    </w:p>
    <w:p w:rsidR="002846F7" w:rsidRPr="00103273" w:rsidRDefault="002846F7" w:rsidP="00931ADA">
      <w:pPr>
        <w:pStyle w:val="Style10"/>
        <w:widowControl/>
        <w:tabs>
          <w:tab w:val="left" w:pos="566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6713A8" w:rsidRDefault="006713A8" w:rsidP="00931ADA">
      <w:pPr>
        <w:pStyle w:val="Style10"/>
        <w:widowControl/>
        <w:numPr>
          <w:ilvl w:val="0"/>
          <w:numId w:val="9"/>
        </w:numPr>
        <w:tabs>
          <w:tab w:val="left" w:pos="422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При регистрации участника заседания Общего собрания ему выдается комплект рабочих материалов.</w:t>
      </w:r>
    </w:p>
    <w:p w:rsidR="002846F7" w:rsidRPr="00103273" w:rsidRDefault="002846F7" w:rsidP="002846F7">
      <w:pPr>
        <w:pStyle w:val="Style10"/>
        <w:widowControl/>
        <w:tabs>
          <w:tab w:val="left" w:pos="422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6713A8" w:rsidRDefault="006713A8" w:rsidP="00931ADA">
      <w:pPr>
        <w:pStyle w:val="Style10"/>
        <w:widowControl/>
        <w:numPr>
          <w:ilvl w:val="0"/>
          <w:numId w:val="9"/>
        </w:numPr>
        <w:tabs>
          <w:tab w:val="left" w:pos="422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Председателем  </w:t>
      </w:r>
      <w:r w:rsidRPr="00103273">
        <w:rPr>
          <w:rStyle w:val="FontStyle14"/>
          <w:b w:val="0"/>
          <w:sz w:val="24"/>
          <w:szCs w:val="24"/>
        </w:rPr>
        <w:t xml:space="preserve">на заседании Общего собрания является </w:t>
      </w:r>
      <w:r>
        <w:rPr>
          <w:rStyle w:val="FontStyle14"/>
          <w:b w:val="0"/>
          <w:sz w:val="24"/>
          <w:szCs w:val="24"/>
        </w:rPr>
        <w:t>Президент Организации либо, в случае невозможности участия Президента в Общем собрании, лицо</w:t>
      </w:r>
      <w:r w:rsidRPr="00103273">
        <w:rPr>
          <w:rStyle w:val="FontStyle14"/>
          <w:b w:val="0"/>
          <w:sz w:val="24"/>
          <w:szCs w:val="24"/>
        </w:rPr>
        <w:t xml:space="preserve"> </w:t>
      </w:r>
      <w:r>
        <w:rPr>
          <w:rStyle w:val="FontStyle14"/>
          <w:b w:val="0"/>
          <w:sz w:val="24"/>
          <w:szCs w:val="24"/>
        </w:rPr>
        <w:t>избранное</w:t>
      </w:r>
      <w:r w:rsidRPr="00103273">
        <w:rPr>
          <w:rStyle w:val="FontStyle14"/>
          <w:b w:val="0"/>
          <w:sz w:val="24"/>
          <w:szCs w:val="24"/>
        </w:rPr>
        <w:t xml:space="preserve"> </w:t>
      </w:r>
      <w:r>
        <w:rPr>
          <w:rStyle w:val="FontStyle14"/>
          <w:b w:val="0"/>
          <w:sz w:val="24"/>
          <w:szCs w:val="24"/>
        </w:rPr>
        <w:t>Общим собранием, по представлению Президента.</w:t>
      </w:r>
      <w:r w:rsidRPr="00103273">
        <w:rPr>
          <w:rStyle w:val="FontStyle14"/>
          <w:b w:val="0"/>
          <w:sz w:val="24"/>
          <w:szCs w:val="24"/>
        </w:rPr>
        <w:t xml:space="preserve"> </w:t>
      </w:r>
      <w:r w:rsidRPr="001227B0">
        <w:rPr>
          <w:rStyle w:val="FontStyle14"/>
          <w:b w:val="0"/>
          <w:sz w:val="24"/>
          <w:szCs w:val="24"/>
        </w:rPr>
        <w:t xml:space="preserve">Секретарем на заседании Общего собрания является </w:t>
      </w:r>
      <w:r>
        <w:rPr>
          <w:rStyle w:val="FontStyle14"/>
          <w:b w:val="0"/>
          <w:sz w:val="24"/>
          <w:szCs w:val="24"/>
        </w:rPr>
        <w:t>Исполнительный директор, либо лицо</w:t>
      </w:r>
      <w:r w:rsidRPr="00103273">
        <w:rPr>
          <w:rStyle w:val="FontStyle14"/>
          <w:b w:val="0"/>
          <w:sz w:val="24"/>
          <w:szCs w:val="24"/>
        </w:rPr>
        <w:t xml:space="preserve"> </w:t>
      </w:r>
      <w:r>
        <w:rPr>
          <w:rStyle w:val="FontStyle14"/>
          <w:b w:val="0"/>
          <w:sz w:val="24"/>
          <w:szCs w:val="24"/>
        </w:rPr>
        <w:t>избранное Общим собранием, по представлению Президента</w:t>
      </w:r>
      <w:r w:rsidRPr="00103273">
        <w:rPr>
          <w:rStyle w:val="FontStyle14"/>
          <w:b w:val="0"/>
          <w:sz w:val="24"/>
          <w:szCs w:val="24"/>
        </w:rPr>
        <w:t>. Для ведения протокола Секретарь вправе привлекать специалистов для стенографирования, звукозаписи, видеосъемки в ходе проведения Общего собрания.</w:t>
      </w:r>
    </w:p>
    <w:p w:rsidR="002846F7" w:rsidRDefault="002846F7" w:rsidP="002846F7">
      <w:pPr>
        <w:pStyle w:val="a5"/>
        <w:rPr>
          <w:rStyle w:val="FontStyle14"/>
          <w:b w:val="0"/>
          <w:sz w:val="24"/>
          <w:szCs w:val="24"/>
        </w:rPr>
      </w:pPr>
    </w:p>
    <w:p w:rsidR="006713A8" w:rsidRPr="002846F7" w:rsidRDefault="006713A8" w:rsidP="00931ADA">
      <w:pPr>
        <w:pStyle w:val="Style10"/>
        <w:widowControl/>
        <w:numPr>
          <w:ilvl w:val="0"/>
          <w:numId w:val="9"/>
        </w:numPr>
        <w:tabs>
          <w:tab w:val="left" w:pos="422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2846F7">
        <w:rPr>
          <w:rStyle w:val="FontStyle14"/>
          <w:b w:val="0"/>
          <w:sz w:val="24"/>
          <w:szCs w:val="24"/>
        </w:rPr>
        <w:t>Работа Общего собрания начинается с определения кворума.</w:t>
      </w:r>
      <w:r w:rsidR="002846F7" w:rsidRPr="002846F7">
        <w:rPr>
          <w:rStyle w:val="FontStyle14"/>
          <w:b w:val="0"/>
          <w:sz w:val="24"/>
          <w:szCs w:val="24"/>
        </w:rPr>
        <w:t xml:space="preserve"> </w:t>
      </w:r>
      <w:r w:rsidRPr="002846F7">
        <w:rPr>
          <w:rStyle w:val="FontStyle14"/>
          <w:b w:val="0"/>
          <w:sz w:val="24"/>
          <w:szCs w:val="24"/>
        </w:rPr>
        <w:t>Кворум определяется на момент окончания регистрации. При отсутствии кворума Общего собрания назначается новая дата его созыва.</w:t>
      </w:r>
    </w:p>
    <w:p w:rsidR="006713A8" w:rsidRPr="00103273" w:rsidRDefault="006713A8" w:rsidP="00931ADA">
      <w:pPr>
        <w:pStyle w:val="Style10"/>
        <w:widowControl/>
        <w:spacing w:line="240" w:lineRule="auto"/>
      </w:pPr>
    </w:p>
    <w:p w:rsidR="006713A8" w:rsidRDefault="006713A8" w:rsidP="00931ADA">
      <w:pPr>
        <w:pStyle w:val="Style10"/>
        <w:widowControl/>
        <w:tabs>
          <w:tab w:val="left" w:pos="422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4.6.</w:t>
      </w:r>
      <w:r w:rsidRPr="00103273">
        <w:rPr>
          <w:rStyle w:val="FontStyle14"/>
          <w:b w:val="0"/>
          <w:sz w:val="24"/>
          <w:szCs w:val="24"/>
        </w:rPr>
        <w:tab/>
      </w:r>
      <w:r>
        <w:rPr>
          <w:rStyle w:val="FontStyle14"/>
          <w:b w:val="0"/>
          <w:sz w:val="24"/>
          <w:szCs w:val="24"/>
        </w:rPr>
        <w:t xml:space="preserve">Председатель </w:t>
      </w:r>
      <w:r w:rsidRPr="00103273">
        <w:rPr>
          <w:rStyle w:val="FontStyle14"/>
          <w:b w:val="0"/>
          <w:sz w:val="24"/>
          <w:szCs w:val="24"/>
        </w:rPr>
        <w:t xml:space="preserve">на заседании </w:t>
      </w:r>
      <w:r>
        <w:rPr>
          <w:rStyle w:val="FontStyle14"/>
          <w:b w:val="0"/>
          <w:sz w:val="24"/>
          <w:szCs w:val="24"/>
        </w:rPr>
        <w:t xml:space="preserve">Общего собрания ведет заседание Общего </w:t>
      </w:r>
      <w:r w:rsidRPr="00103273">
        <w:rPr>
          <w:rStyle w:val="FontStyle14"/>
          <w:b w:val="0"/>
          <w:sz w:val="24"/>
          <w:szCs w:val="24"/>
        </w:rPr>
        <w:t>собрания.</w:t>
      </w:r>
    </w:p>
    <w:p w:rsidR="006713A8" w:rsidRPr="00C5490F" w:rsidRDefault="006713A8" w:rsidP="00931ADA">
      <w:pPr>
        <w:pStyle w:val="Style9"/>
        <w:widowControl/>
        <w:jc w:val="left"/>
      </w:pPr>
    </w:p>
    <w:p w:rsidR="006713A8" w:rsidRDefault="006713A8" w:rsidP="00931ADA">
      <w:pPr>
        <w:pStyle w:val="Style9"/>
        <w:widowControl/>
        <w:rPr>
          <w:rStyle w:val="FontStyle15"/>
          <w:sz w:val="24"/>
          <w:szCs w:val="24"/>
        </w:rPr>
      </w:pPr>
      <w:r w:rsidRPr="00C5490F">
        <w:rPr>
          <w:rStyle w:val="FontStyle15"/>
          <w:sz w:val="24"/>
          <w:szCs w:val="24"/>
        </w:rPr>
        <w:t>5. Полномочия рабочих органов Общего собрания</w:t>
      </w:r>
    </w:p>
    <w:p w:rsidR="006713A8" w:rsidRPr="00C5490F" w:rsidRDefault="006713A8" w:rsidP="00931ADA">
      <w:pPr>
        <w:pStyle w:val="Style9"/>
        <w:widowControl/>
        <w:rPr>
          <w:rStyle w:val="FontStyle15"/>
          <w:sz w:val="24"/>
          <w:szCs w:val="24"/>
        </w:rPr>
      </w:pPr>
    </w:p>
    <w:p w:rsidR="006713A8" w:rsidRDefault="006713A8" w:rsidP="00931ADA">
      <w:pPr>
        <w:pStyle w:val="Style10"/>
        <w:widowControl/>
        <w:tabs>
          <w:tab w:val="left" w:pos="595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5.1. Рабочими органами Общего собрания являются: Председатель, Секретарь, Счетная и Редакционная комиссии. Состав Счетной и Редакционной комиссий утверждается Общим собранием по представлению Президента Организации. Для проверки полномочий участников Общего собрания может создаваться Мандатная комиссия, состав которой, в случае ее создания,</w:t>
      </w:r>
      <w:r w:rsidRPr="00A00BAC">
        <w:rPr>
          <w:rStyle w:val="FontStyle14"/>
          <w:b w:val="0"/>
          <w:sz w:val="24"/>
          <w:szCs w:val="24"/>
        </w:rPr>
        <w:t xml:space="preserve"> </w:t>
      </w:r>
      <w:r>
        <w:rPr>
          <w:rStyle w:val="FontStyle14"/>
          <w:b w:val="0"/>
          <w:sz w:val="24"/>
          <w:szCs w:val="24"/>
        </w:rPr>
        <w:t>утверждается Общим собранием по представлению Президента Организации.</w:t>
      </w:r>
    </w:p>
    <w:p w:rsidR="006713A8" w:rsidRDefault="006713A8" w:rsidP="00931ADA">
      <w:pPr>
        <w:pStyle w:val="Style10"/>
        <w:widowControl/>
        <w:tabs>
          <w:tab w:val="left" w:pos="595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6713A8" w:rsidRPr="00103273" w:rsidRDefault="006713A8" w:rsidP="00931ADA">
      <w:pPr>
        <w:pStyle w:val="Style10"/>
        <w:widowControl/>
        <w:tabs>
          <w:tab w:val="left" w:pos="595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5.</w:t>
      </w:r>
      <w:r>
        <w:rPr>
          <w:rStyle w:val="FontStyle14"/>
          <w:b w:val="0"/>
          <w:sz w:val="24"/>
          <w:szCs w:val="24"/>
        </w:rPr>
        <w:t>2</w:t>
      </w:r>
      <w:r w:rsidRPr="00103273">
        <w:rPr>
          <w:rStyle w:val="FontStyle14"/>
          <w:b w:val="0"/>
          <w:sz w:val="24"/>
          <w:szCs w:val="24"/>
        </w:rPr>
        <w:t>.</w:t>
      </w:r>
      <w:r w:rsidRPr="00103273">
        <w:rPr>
          <w:rStyle w:val="FontStyle14"/>
          <w:b w:val="0"/>
          <w:sz w:val="24"/>
          <w:szCs w:val="24"/>
        </w:rPr>
        <w:tab/>
        <w:t xml:space="preserve">Секретарь </w:t>
      </w:r>
      <w:r>
        <w:rPr>
          <w:rStyle w:val="FontStyle14"/>
          <w:b w:val="0"/>
          <w:sz w:val="24"/>
          <w:szCs w:val="24"/>
        </w:rPr>
        <w:t xml:space="preserve">Общего собрания </w:t>
      </w:r>
      <w:r w:rsidRPr="00103273">
        <w:rPr>
          <w:rStyle w:val="FontStyle14"/>
          <w:b w:val="0"/>
          <w:sz w:val="24"/>
          <w:szCs w:val="24"/>
        </w:rPr>
        <w:t>организует ведение засед</w:t>
      </w:r>
      <w:r>
        <w:rPr>
          <w:rStyle w:val="FontStyle14"/>
          <w:b w:val="0"/>
          <w:sz w:val="24"/>
          <w:szCs w:val="24"/>
        </w:rPr>
        <w:t xml:space="preserve">ания Общего собрания, оказывает </w:t>
      </w:r>
      <w:r w:rsidRPr="00103273">
        <w:rPr>
          <w:rStyle w:val="FontStyle14"/>
          <w:b w:val="0"/>
          <w:sz w:val="24"/>
          <w:szCs w:val="24"/>
        </w:rPr>
        <w:t xml:space="preserve">содействие </w:t>
      </w:r>
      <w:r w:rsidR="008F2522">
        <w:rPr>
          <w:rStyle w:val="FontStyle14"/>
          <w:b w:val="0"/>
          <w:sz w:val="24"/>
          <w:szCs w:val="24"/>
        </w:rPr>
        <w:t xml:space="preserve">Председателю </w:t>
      </w:r>
      <w:r w:rsidRPr="00103273">
        <w:rPr>
          <w:rStyle w:val="FontStyle14"/>
          <w:b w:val="0"/>
          <w:sz w:val="24"/>
          <w:szCs w:val="24"/>
        </w:rPr>
        <w:t>в ходе работ</w:t>
      </w:r>
      <w:r>
        <w:rPr>
          <w:rStyle w:val="FontStyle14"/>
          <w:b w:val="0"/>
          <w:sz w:val="24"/>
          <w:szCs w:val="24"/>
        </w:rPr>
        <w:t>ы Общего собрания,</w:t>
      </w:r>
      <w:r w:rsidRPr="00FA68C7">
        <w:rPr>
          <w:rStyle w:val="FontStyle14"/>
          <w:b w:val="0"/>
          <w:sz w:val="24"/>
          <w:szCs w:val="24"/>
        </w:rPr>
        <w:t xml:space="preserve"> </w:t>
      </w:r>
      <w:r>
        <w:rPr>
          <w:rStyle w:val="FontStyle14"/>
          <w:b w:val="0"/>
          <w:sz w:val="24"/>
          <w:szCs w:val="24"/>
        </w:rPr>
        <w:t>осуществляет контроль за процедурой голосования.</w:t>
      </w:r>
    </w:p>
    <w:p w:rsidR="006713A8" w:rsidRPr="00103273" w:rsidRDefault="006713A8" w:rsidP="00931ADA">
      <w:pPr>
        <w:pStyle w:val="Style10"/>
        <w:widowControl/>
        <w:spacing w:line="240" w:lineRule="auto"/>
        <w:jc w:val="left"/>
      </w:pPr>
    </w:p>
    <w:p w:rsidR="006713A8" w:rsidRPr="00103273" w:rsidRDefault="006713A8" w:rsidP="00931ADA">
      <w:pPr>
        <w:pStyle w:val="Style10"/>
        <w:widowControl/>
        <w:tabs>
          <w:tab w:val="left" w:pos="413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5.</w:t>
      </w:r>
      <w:r>
        <w:rPr>
          <w:rStyle w:val="FontStyle14"/>
          <w:b w:val="0"/>
          <w:sz w:val="24"/>
          <w:szCs w:val="24"/>
        </w:rPr>
        <w:t>3</w:t>
      </w:r>
      <w:r w:rsidRPr="00103273">
        <w:rPr>
          <w:rStyle w:val="FontStyle14"/>
          <w:b w:val="0"/>
          <w:sz w:val="24"/>
          <w:szCs w:val="24"/>
        </w:rPr>
        <w:t>.</w:t>
      </w:r>
      <w:r w:rsidRPr="00103273">
        <w:rPr>
          <w:rStyle w:val="FontStyle14"/>
          <w:b w:val="0"/>
          <w:sz w:val="24"/>
          <w:szCs w:val="24"/>
        </w:rPr>
        <w:tab/>
      </w:r>
      <w:r w:rsidR="00102257">
        <w:rPr>
          <w:rStyle w:val="FontStyle14"/>
          <w:b w:val="0"/>
          <w:sz w:val="24"/>
          <w:szCs w:val="24"/>
        </w:rPr>
        <w:t xml:space="preserve"> </w:t>
      </w:r>
      <w:r>
        <w:rPr>
          <w:rStyle w:val="FontStyle14"/>
          <w:b w:val="0"/>
          <w:sz w:val="24"/>
          <w:szCs w:val="24"/>
        </w:rPr>
        <w:t xml:space="preserve">Председатель </w:t>
      </w:r>
      <w:r w:rsidRPr="00103273">
        <w:rPr>
          <w:rStyle w:val="FontStyle14"/>
          <w:b w:val="0"/>
          <w:sz w:val="24"/>
          <w:szCs w:val="24"/>
        </w:rPr>
        <w:t xml:space="preserve"> на заседании Общего собрания:</w:t>
      </w:r>
    </w:p>
    <w:p w:rsidR="006713A8" w:rsidRPr="00103273" w:rsidRDefault="00B70155" w:rsidP="00931ADA">
      <w:pPr>
        <w:pStyle w:val="Style10"/>
        <w:widowControl/>
        <w:numPr>
          <w:ilvl w:val="0"/>
          <w:numId w:val="10"/>
        </w:numPr>
        <w:tabs>
          <w:tab w:val="left" w:pos="139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 </w:t>
      </w:r>
      <w:r w:rsidR="006713A8" w:rsidRPr="00103273">
        <w:rPr>
          <w:rStyle w:val="FontStyle14"/>
          <w:b w:val="0"/>
          <w:sz w:val="24"/>
          <w:szCs w:val="24"/>
        </w:rPr>
        <w:t>руководит заседанием Общего собрания в соответствии с настоящим Регламентом;</w:t>
      </w:r>
    </w:p>
    <w:p w:rsidR="006713A8" w:rsidRPr="00103273" w:rsidRDefault="00B70155" w:rsidP="00931ADA">
      <w:pPr>
        <w:pStyle w:val="Style10"/>
        <w:widowControl/>
        <w:numPr>
          <w:ilvl w:val="0"/>
          <w:numId w:val="10"/>
        </w:numPr>
        <w:tabs>
          <w:tab w:val="left" w:pos="139"/>
        </w:tabs>
        <w:spacing w:line="240" w:lineRule="auto"/>
        <w:rPr>
          <w:bCs/>
        </w:rPr>
      </w:pPr>
      <w:r>
        <w:rPr>
          <w:rStyle w:val="FontStyle14"/>
          <w:b w:val="0"/>
          <w:sz w:val="24"/>
          <w:szCs w:val="24"/>
        </w:rPr>
        <w:t xml:space="preserve"> </w:t>
      </w:r>
      <w:r w:rsidR="006713A8" w:rsidRPr="00103273">
        <w:rPr>
          <w:rStyle w:val="FontStyle14"/>
          <w:b w:val="0"/>
          <w:sz w:val="24"/>
          <w:szCs w:val="24"/>
        </w:rPr>
        <w:t>ставит на обсуждение вопросы в соответствии с повесткой дня;</w:t>
      </w:r>
    </w:p>
    <w:p w:rsidR="006713A8" w:rsidRPr="00103273" w:rsidRDefault="006713A8" w:rsidP="00931ADA">
      <w:pPr>
        <w:pStyle w:val="Style10"/>
        <w:widowControl/>
        <w:numPr>
          <w:ilvl w:val="0"/>
          <w:numId w:val="11"/>
        </w:numPr>
        <w:tabs>
          <w:tab w:val="left" w:pos="226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предоставляет возможность для выступлений участникам заседания Общего собрания;</w:t>
      </w:r>
    </w:p>
    <w:p w:rsidR="006713A8" w:rsidRPr="00103273" w:rsidRDefault="006713A8" w:rsidP="00931ADA">
      <w:pPr>
        <w:pStyle w:val="Style10"/>
        <w:widowControl/>
        <w:numPr>
          <w:ilvl w:val="0"/>
          <w:numId w:val="11"/>
        </w:numPr>
        <w:tabs>
          <w:tab w:val="left" w:pos="226"/>
        </w:tabs>
        <w:spacing w:line="240" w:lineRule="auto"/>
        <w:rPr>
          <w:bCs/>
        </w:rPr>
      </w:pPr>
      <w:r w:rsidRPr="00103273">
        <w:rPr>
          <w:rStyle w:val="FontStyle14"/>
          <w:b w:val="0"/>
          <w:sz w:val="24"/>
          <w:szCs w:val="24"/>
        </w:rPr>
        <w:t>проводит голосование по всем вопросам повестки дня, требующим принятия постановления или решения, и объявляет его результаты;</w:t>
      </w:r>
    </w:p>
    <w:p w:rsidR="006713A8" w:rsidRPr="00103273" w:rsidRDefault="006713A8" w:rsidP="00931ADA">
      <w:pPr>
        <w:pStyle w:val="Style10"/>
        <w:widowControl/>
        <w:numPr>
          <w:ilvl w:val="0"/>
          <w:numId w:val="12"/>
        </w:numPr>
        <w:tabs>
          <w:tab w:val="left" w:pos="130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дает поручения, связанные с обеспечением работы Общего собрания;</w:t>
      </w:r>
    </w:p>
    <w:p w:rsidR="006713A8" w:rsidRPr="00103273" w:rsidRDefault="006713A8" w:rsidP="00931ADA">
      <w:pPr>
        <w:pStyle w:val="Style10"/>
        <w:widowControl/>
        <w:numPr>
          <w:ilvl w:val="0"/>
          <w:numId w:val="12"/>
        </w:numPr>
        <w:tabs>
          <w:tab w:val="left" w:pos="130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отвечает на вопросы, поступившие в его адрес, и дает устные разъяснения;</w:t>
      </w:r>
    </w:p>
    <w:p w:rsidR="006713A8" w:rsidRPr="00103273" w:rsidRDefault="006713A8" w:rsidP="00931ADA">
      <w:pPr>
        <w:pStyle w:val="Style10"/>
        <w:widowControl/>
        <w:numPr>
          <w:ilvl w:val="0"/>
          <w:numId w:val="13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lastRenderedPageBreak/>
        <w:t>обеспечивает порядок в зале заседания;</w:t>
      </w:r>
    </w:p>
    <w:p w:rsidR="006713A8" w:rsidRPr="00103273" w:rsidRDefault="006713A8" w:rsidP="00931ADA">
      <w:pPr>
        <w:pStyle w:val="Style10"/>
        <w:widowControl/>
        <w:numPr>
          <w:ilvl w:val="0"/>
          <w:numId w:val="13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пресекает любые действия, нарушающие настоящий Регламент, в том числе делает замечания</w:t>
      </w:r>
      <w:r w:rsidR="008F2522">
        <w:rPr>
          <w:rStyle w:val="FontStyle14"/>
          <w:b w:val="0"/>
          <w:sz w:val="24"/>
          <w:szCs w:val="24"/>
        </w:rPr>
        <w:t>,</w:t>
      </w:r>
      <w:r w:rsidRPr="00103273">
        <w:rPr>
          <w:rStyle w:val="FontStyle14"/>
          <w:b w:val="0"/>
          <w:sz w:val="24"/>
          <w:szCs w:val="24"/>
        </w:rPr>
        <w:t xml:space="preserve"> выступающему при уклонении от обсуждаемого вопроса;</w:t>
      </w:r>
    </w:p>
    <w:p w:rsidR="006713A8" w:rsidRPr="00103273" w:rsidRDefault="006713A8" w:rsidP="00931ADA">
      <w:pPr>
        <w:pStyle w:val="Style10"/>
        <w:widowControl/>
        <w:numPr>
          <w:ilvl w:val="0"/>
          <w:numId w:val="13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объявляет о начале и окончании тайного голосования;</w:t>
      </w:r>
    </w:p>
    <w:p w:rsidR="006713A8" w:rsidRPr="00103273" w:rsidRDefault="006713A8" w:rsidP="00931ADA">
      <w:pPr>
        <w:pStyle w:val="Style10"/>
        <w:widowControl/>
        <w:numPr>
          <w:ilvl w:val="0"/>
          <w:numId w:val="13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объявляет перерывы в работе Общего собрания;</w:t>
      </w:r>
    </w:p>
    <w:p w:rsidR="006713A8" w:rsidRPr="00103273" w:rsidRDefault="006713A8" w:rsidP="00931ADA">
      <w:pPr>
        <w:pStyle w:val="Style10"/>
        <w:widowControl/>
        <w:numPr>
          <w:ilvl w:val="0"/>
          <w:numId w:val="13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закрывает заседание Общего собрания;</w:t>
      </w:r>
    </w:p>
    <w:p w:rsidR="006713A8" w:rsidRPr="00103273" w:rsidRDefault="006713A8" w:rsidP="00931ADA">
      <w:pPr>
        <w:pStyle w:val="Style7"/>
        <w:widowControl/>
        <w:numPr>
          <w:ilvl w:val="0"/>
          <w:numId w:val="13"/>
        </w:numPr>
        <w:tabs>
          <w:tab w:val="left" w:pos="144"/>
        </w:tabs>
        <w:spacing w:line="240" w:lineRule="auto"/>
        <w:ind w:right="4608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 xml:space="preserve">подписывает протокол Общего собрания. </w:t>
      </w:r>
    </w:p>
    <w:p w:rsidR="006713A8" w:rsidRPr="00103273" w:rsidRDefault="006713A8" w:rsidP="00931ADA">
      <w:pPr>
        <w:pStyle w:val="Style7"/>
        <w:widowControl/>
        <w:tabs>
          <w:tab w:val="left" w:pos="144"/>
        </w:tabs>
        <w:spacing w:line="240" w:lineRule="auto"/>
        <w:ind w:right="4608"/>
        <w:rPr>
          <w:rStyle w:val="FontStyle14"/>
          <w:b w:val="0"/>
          <w:sz w:val="24"/>
          <w:szCs w:val="24"/>
        </w:rPr>
      </w:pPr>
    </w:p>
    <w:p w:rsidR="006713A8" w:rsidRPr="00103273" w:rsidRDefault="006713A8" w:rsidP="00931ADA">
      <w:pPr>
        <w:pStyle w:val="Style7"/>
        <w:widowControl/>
        <w:tabs>
          <w:tab w:val="left" w:pos="144"/>
        </w:tabs>
        <w:spacing w:line="240" w:lineRule="auto"/>
        <w:ind w:right="4608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5.</w:t>
      </w:r>
      <w:r>
        <w:rPr>
          <w:rStyle w:val="FontStyle14"/>
          <w:b w:val="0"/>
          <w:sz w:val="24"/>
          <w:szCs w:val="24"/>
        </w:rPr>
        <w:t>4</w:t>
      </w:r>
      <w:r w:rsidRPr="00103273">
        <w:rPr>
          <w:rStyle w:val="FontStyle14"/>
          <w:b w:val="0"/>
          <w:sz w:val="24"/>
          <w:szCs w:val="24"/>
        </w:rPr>
        <w:t>.</w:t>
      </w:r>
      <w:r w:rsidR="00102257">
        <w:rPr>
          <w:rStyle w:val="FontStyle14"/>
          <w:b w:val="0"/>
          <w:sz w:val="24"/>
          <w:szCs w:val="24"/>
        </w:rPr>
        <w:t xml:space="preserve"> </w:t>
      </w:r>
      <w:r w:rsidRPr="00103273">
        <w:rPr>
          <w:rStyle w:val="FontStyle14"/>
          <w:b w:val="0"/>
          <w:sz w:val="24"/>
          <w:szCs w:val="24"/>
        </w:rPr>
        <w:t>Секретарь Общего собрания:</w:t>
      </w:r>
    </w:p>
    <w:p w:rsidR="006713A8" w:rsidRPr="00103273" w:rsidRDefault="006713A8" w:rsidP="00931ADA">
      <w:pPr>
        <w:pStyle w:val="Style10"/>
        <w:widowControl/>
        <w:numPr>
          <w:ilvl w:val="0"/>
          <w:numId w:val="13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обеспечивает и контролирует ведение протокола заседания Общего собрания;</w:t>
      </w:r>
    </w:p>
    <w:p w:rsidR="006713A8" w:rsidRPr="00103273" w:rsidRDefault="006713A8" w:rsidP="00931ADA">
      <w:pPr>
        <w:pStyle w:val="Style10"/>
        <w:widowControl/>
        <w:numPr>
          <w:ilvl w:val="0"/>
          <w:numId w:val="13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принимает от участников Общего собрания заявки на выступления по вопросам повестки дня;</w:t>
      </w:r>
    </w:p>
    <w:p w:rsidR="006713A8" w:rsidRPr="00103273" w:rsidRDefault="006713A8" w:rsidP="00931ADA">
      <w:pPr>
        <w:pStyle w:val="Style10"/>
        <w:widowControl/>
        <w:numPr>
          <w:ilvl w:val="0"/>
          <w:numId w:val="13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руководит регистрацией участников Общего собрания и </w:t>
      </w:r>
      <w:r w:rsidRPr="00103273">
        <w:rPr>
          <w:rStyle w:val="FontStyle14"/>
          <w:b w:val="0"/>
          <w:sz w:val="24"/>
          <w:szCs w:val="24"/>
        </w:rPr>
        <w:t xml:space="preserve">проводит проверку </w:t>
      </w:r>
      <w:r>
        <w:rPr>
          <w:rStyle w:val="FontStyle14"/>
          <w:b w:val="0"/>
          <w:sz w:val="24"/>
          <w:szCs w:val="24"/>
        </w:rPr>
        <w:t xml:space="preserve">их </w:t>
      </w:r>
      <w:r w:rsidRPr="00103273">
        <w:rPr>
          <w:rStyle w:val="FontStyle14"/>
          <w:b w:val="0"/>
          <w:sz w:val="24"/>
          <w:szCs w:val="24"/>
        </w:rPr>
        <w:t>полномочий</w:t>
      </w:r>
      <w:r>
        <w:rPr>
          <w:rStyle w:val="FontStyle14"/>
          <w:b w:val="0"/>
          <w:sz w:val="24"/>
          <w:szCs w:val="24"/>
        </w:rPr>
        <w:t>;</w:t>
      </w:r>
    </w:p>
    <w:p w:rsidR="006713A8" w:rsidRDefault="006713A8" w:rsidP="00931ADA">
      <w:pPr>
        <w:pStyle w:val="Style10"/>
        <w:widowControl/>
        <w:numPr>
          <w:ilvl w:val="0"/>
          <w:numId w:val="13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 xml:space="preserve">проверяет достоверность протокола и ведомости регистрации </w:t>
      </w:r>
      <w:r>
        <w:rPr>
          <w:rStyle w:val="FontStyle14"/>
          <w:b w:val="0"/>
          <w:sz w:val="24"/>
          <w:szCs w:val="24"/>
        </w:rPr>
        <w:t>участников Общего собрания</w:t>
      </w:r>
      <w:r w:rsidRPr="00103273">
        <w:rPr>
          <w:rStyle w:val="FontStyle14"/>
          <w:b w:val="0"/>
          <w:sz w:val="24"/>
          <w:szCs w:val="24"/>
        </w:rPr>
        <w:t>;</w:t>
      </w:r>
    </w:p>
    <w:p w:rsidR="006713A8" w:rsidRPr="00103273" w:rsidRDefault="006713A8" w:rsidP="00931ADA">
      <w:pPr>
        <w:pStyle w:val="Style10"/>
        <w:widowControl/>
        <w:numPr>
          <w:ilvl w:val="0"/>
          <w:numId w:val="13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осуществляет контроль за процедурой голосования;</w:t>
      </w:r>
    </w:p>
    <w:p w:rsidR="006713A8" w:rsidRDefault="006713A8" w:rsidP="00931ADA">
      <w:pPr>
        <w:pStyle w:val="Style10"/>
        <w:widowControl/>
        <w:numPr>
          <w:ilvl w:val="0"/>
          <w:numId w:val="13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составляет</w:t>
      </w:r>
      <w:r>
        <w:rPr>
          <w:rStyle w:val="FontStyle14"/>
          <w:b w:val="0"/>
          <w:sz w:val="24"/>
          <w:szCs w:val="24"/>
        </w:rPr>
        <w:t xml:space="preserve"> и подписывает</w:t>
      </w:r>
      <w:r w:rsidRPr="00103273">
        <w:rPr>
          <w:rStyle w:val="FontStyle14"/>
          <w:b w:val="0"/>
          <w:sz w:val="24"/>
          <w:szCs w:val="24"/>
        </w:rPr>
        <w:t xml:space="preserve"> протокол Общего собрания членов Организации.</w:t>
      </w:r>
    </w:p>
    <w:p w:rsidR="006713A8" w:rsidRPr="00103273" w:rsidRDefault="006713A8" w:rsidP="00931ADA">
      <w:pPr>
        <w:pStyle w:val="Style10"/>
        <w:widowControl/>
        <w:tabs>
          <w:tab w:val="left" w:pos="144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</w:p>
    <w:p w:rsidR="006713A8" w:rsidRDefault="006713A8" w:rsidP="00931ADA">
      <w:pPr>
        <w:pStyle w:val="Style10"/>
        <w:widowControl/>
        <w:tabs>
          <w:tab w:val="left" w:pos="528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5.</w:t>
      </w:r>
      <w:r>
        <w:rPr>
          <w:rStyle w:val="FontStyle14"/>
          <w:b w:val="0"/>
          <w:sz w:val="24"/>
          <w:szCs w:val="24"/>
        </w:rPr>
        <w:t>5</w:t>
      </w:r>
      <w:r w:rsidRPr="00103273">
        <w:rPr>
          <w:rStyle w:val="FontStyle14"/>
          <w:b w:val="0"/>
          <w:sz w:val="24"/>
          <w:szCs w:val="24"/>
        </w:rPr>
        <w:t>.</w:t>
      </w:r>
      <w:r w:rsidRPr="00103273">
        <w:rPr>
          <w:rStyle w:val="FontStyle14"/>
          <w:b w:val="0"/>
          <w:sz w:val="24"/>
          <w:szCs w:val="24"/>
        </w:rPr>
        <w:tab/>
        <w:t xml:space="preserve">В протоколе </w:t>
      </w:r>
      <w:r>
        <w:rPr>
          <w:rStyle w:val="FontStyle14"/>
          <w:b w:val="0"/>
          <w:sz w:val="24"/>
          <w:szCs w:val="24"/>
        </w:rPr>
        <w:t xml:space="preserve">общего собрания </w:t>
      </w:r>
      <w:r w:rsidRPr="00103273">
        <w:rPr>
          <w:rStyle w:val="FontStyle14"/>
          <w:b w:val="0"/>
          <w:sz w:val="24"/>
          <w:szCs w:val="24"/>
        </w:rPr>
        <w:t xml:space="preserve">должны быть указаны </w:t>
      </w:r>
      <w:r>
        <w:rPr>
          <w:rStyle w:val="FontStyle14"/>
          <w:b w:val="0"/>
          <w:sz w:val="24"/>
          <w:szCs w:val="24"/>
        </w:rPr>
        <w:t xml:space="preserve">следующие сведения: </w:t>
      </w:r>
    </w:p>
    <w:p w:rsidR="006713A8" w:rsidRDefault="006713A8" w:rsidP="00931ADA">
      <w:pPr>
        <w:pStyle w:val="Style10"/>
        <w:widowControl/>
        <w:tabs>
          <w:tab w:val="left" w:pos="528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6713A8" w:rsidRDefault="006713A8" w:rsidP="00931ADA">
      <w:pPr>
        <w:pStyle w:val="Style10"/>
        <w:widowControl/>
        <w:tabs>
          <w:tab w:val="left" w:pos="528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- дата проведения общего собрания;</w:t>
      </w:r>
    </w:p>
    <w:p w:rsidR="006713A8" w:rsidRDefault="006713A8" w:rsidP="00931ADA">
      <w:pPr>
        <w:pStyle w:val="Style10"/>
        <w:widowControl/>
        <w:tabs>
          <w:tab w:val="left" w:pos="528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- место проведения общего собрания;</w:t>
      </w:r>
    </w:p>
    <w:p w:rsidR="006713A8" w:rsidRDefault="006713A8" w:rsidP="00931ADA">
      <w:pPr>
        <w:pStyle w:val="Style10"/>
        <w:widowControl/>
        <w:tabs>
          <w:tab w:val="left" w:pos="528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- общее число членов организации на дату проведения общего собрания;</w:t>
      </w:r>
    </w:p>
    <w:p w:rsidR="006713A8" w:rsidRDefault="006713A8" w:rsidP="00931ADA">
      <w:pPr>
        <w:pStyle w:val="Style10"/>
        <w:widowControl/>
        <w:tabs>
          <w:tab w:val="left" w:pos="528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- число зарегистрированных представителей членов организации принимающих участие в общем собрании;</w:t>
      </w:r>
    </w:p>
    <w:p w:rsidR="006713A8" w:rsidRDefault="006713A8" w:rsidP="00931ADA">
      <w:pPr>
        <w:pStyle w:val="Style10"/>
        <w:widowControl/>
        <w:tabs>
          <w:tab w:val="left" w:pos="528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- вопросы повестки дня общего собрания;</w:t>
      </w:r>
    </w:p>
    <w:p w:rsidR="006713A8" w:rsidRDefault="006713A8" w:rsidP="00931ADA">
      <w:pPr>
        <w:pStyle w:val="Style10"/>
        <w:widowControl/>
        <w:tabs>
          <w:tab w:val="left" w:pos="528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- результаты голосования по вопросам повестки дня – «Решение принято (непринято) большинством голосов» либо, в случае проведения голосования по вопросам исключительной компетенции общего собрания - «Решение принято (непринято) квалифицированным большинством голосов».</w:t>
      </w:r>
    </w:p>
    <w:p w:rsidR="002846F7" w:rsidRPr="00103273" w:rsidRDefault="002846F7" w:rsidP="00931ADA">
      <w:pPr>
        <w:pStyle w:val="Style10"/>
        <w:widowControl/>
        <w:tabs>
          <w:tab w:val="left" w:pos="528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6713A8" w:rsidRDefault="006713A8" w:rsidP="00931ADA">
      <w:pPr>
        <w:pStyle w:val="Style10"/>
        <w:widowControl/>
        <w:numPr>
          <w:ilvl w:val="1"/>
          <w:numId w:val="23"/>
        </w:numPr>
        <w:tabs>
          <w:tab w:val="left" w:pos="418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 </w:t>
      </w:r>
      <w:r w:rsidRPr="00103273">
        <w:rPr>
          <w:rStyle w:val="FontStyle14"/>
          <w:b w:val="0"/>
          <w:sz w:val="24"/>
          <w:szCs w:val="24"/>
        </w:rPr>
        <w:t xml:space="preserve">Протокол подписывается Председателем </w:t>
      </w:r>
      <w:r>
        <w:rPr>
          <w:rStyle w:val="FontStyle14"/>
          <w:b w:val="0"/>
          <w:sz w:val="24"/>
          <w:szCs w:val="24"/>
        </w:rPr>
        <w:t xml:space="preserve"> </w:t>
      </w:r>
      <w:r w:rsidRPr="00103273">
        <w:rPr>
          <w:rStyle w:val="FontStyle14"/>
          <w:b w:val="0"/>
          <w:sz w:val="24"/>
          <w:szCs w:val="24"/>
        </w:rPr>
        <w:t>и Секретарем</w:t>
      </w:r>
      <w:r>
        <w:rPr>
          <w:rStyle w:val="FontStyle14"/>
          <w:b w:val="0"/>
          <w:sz w:val="24"/>
          <w:szCs w:val="24"/>
        </w:rPr>
        <w:t xml:space="preserve"> Общего собрания</w:t>
      </w:r>
      <w:r w:rsidRPr="00103273">
        <w:rPr>
          <w:rStyle w:val="FontStyle14"/>
          <w:b w:val="0"/>
          <w:sz w:val="24"/>
          <w:szCs w:val="24"/>
        </w:rPr>
        <w:t>.</w:t>
      </w:r>
    </w:p>
    <w:p w:rsidR="002846F7" w:rsidRPr="00103273" w:rsidRDefault="002846F7" w:rsidP="002846F7">
      <w:pPr>
        <w:pStyle w:val="Style10"/>
        <w:widowControl/>
        <w:tabs>
          <w:tab w:val="left" w:pos="418"/>
        </w:tabs>
        <w:spacing w:line="240" w:lineRule="auto"/>
        <w:ind w:left="360"/>
        <w:rPr>
          <w:rStyle w:val="FontStyle14"/>
          <w:b w:val="0"/>
          <w:sz w:val="24"/>
          <w:szCs w:val="24"/>
        </w:rPr>
      </w:pPr>
    </w:p>
    <w:p w:rsidR="006713A8" w:rsidRDefault="006713A8" w:rsidP="00931ADA">
      <w:pPr>
        <w:pStyle w:val="Style10"/>
        <w:widowControl/>
        <w:numPr>
          <w:ilvl w:val="1"/>
          <w:numId w:val="23"/>
        </w:numPr>
        <w:tabs>
          <w:tab w:val="clear" w:pos="360"/>
          <w:tab w:val="left" w:pos="0"/>
        </w:tabs>
        <w:spacing w:line="240" w:lineRule="auto"/>
        <w:ind w:left="0" w:firstLine="0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Перед началом заседания Общего собрания членам заседания Общего собрания выдаются бюллетени для тайного голосования</w:t>
      </w:r>
      <w:r>
        <w:rPr>
          <w:rStyle w:val="FontStyle14"/>
          <w:b w:val="0"/>
          <w:sz w:val="24"/>
          <w:szCs w:val="24"/>
        </w:rPr>
        <w:t xml:space="preserve"> (при наличии вопросов требующих такой формы голосования)</w:t>
      </w:r>
      <w:r w:rsidRPr="00103273">
        <w:rPr>
          <w:rStyle w:val="FontStyle14"/>
          <w:b w:val="0"/>
          <w:sz w:val="24"/>
          <w:szCs w:val="24"/>
        </w:rPr>
        <w:t>.</w:t>
      </w:r>
    </w:p>
    <w:p w:rsidR="002846F7" w:rsidRDefault="002846F7" w:rsidP="002846F7">
      <w:pPr>
        <w:pStyle w:val="a5"/>
        <w:rPr>
          <w:rStyle w:val="FontStyle14"/>
          <w:b w:val="0"/>
          <w:sz w:val="24"/>
          <w:szCs w:val="24"/>
        </w:rPr>
      </w:pPr>
    </w:p>
    <w:p w:rsidR="006713A8" w:rsidRPr="003500E5" w:rsidRDefault="001C5587" w:rsidP="00931ADA">
      <w:pPr>
        <w:pStyle w:val="Style10"/>
        <w:widowControl/>
        <w:numPr>
          <w:ilvl w:val="1"/>
          <w:numId w:val="23"/>
        </w:numPr>
        <w:tabs>
          <w:tab w:val="left" w:pos="418"/>
        </w:tabs>
        <w:spacing w:line="240" w:lineRule="auto"/>
        <w:rPr>
          <w:bCs/>
        </w:rPr>
      </w:pPr>
      <w:ins w:id="0" w:author="otavina_nv" w:date="2017-02-03T11:04:00Z">
        <w:r>
          <w:rPr>
            <w:rStyle w:val="FontStyle14"/>
            <w:b w:val="0"/>
            <w:sz w:val="24"/>
            <w:szCs w:val="24"/>
          </w:rPr>
          <w:t xml:space="preserve"> </w:t>
        </w:r>
      </w:ins>
      <w:r w:rsidR="006713A8" w:rsidRPr="00103273">
        <w:rPr>
          <w:rStyle w:val="FontStyle14"/>
          <w:b w:val="0"/>
          <w:sz w:val="24"/>
          <w:szCs w:val="24"/>
        </w:rPr>
        <w:t>Счетная комиссия Общего собрания:</w:t>
      </w:r>
    </w:p>
    <w:p w:rsidR="006713A8" w:rsidRPr="00103273" w:rsidRDefault="006713A8" w:rsidP="00931ADA">
      <w:pPr>
        <w:pStyle w:val="Style10"/>
        <w:widowControl/>
        <w:tabs>
          <w:tab w:val="left" w:pos="605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5.8.1. </w:t>
      </w:r>
      <w:r w:rsidRPr="00103273">
        <w:rPr>
          <w:rStyle w:val="FontStyle14"/>
          <w:b w:val="0"/>
          <w:sz w:val="24"/>
          <w:szCs w:val="24"/>
        </w:rPr>
        <w:t>Счетная комиссия Общего собрания является его органом, созданным в целях проведения голосования.</w:t>
      </w:r>
    </w:p>
    <w:p w:rsidR="006713A8" w:rsidRPr="00103273" w:rsidRDefault="006713A8" w:rsidP="00931ADA">
      <w:pPr>
        <w:pStyle w:val="Style10"/>
        <w:widowControl/>
        <w:tabs>
          <w:tab w:val="left" w:pos="605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5.8.2. </w:t>
      </w:r>
      <w:r w:rsidRPr="00103273">
        <w:rPr>
          <w:rStyle w:val="FontStyle14"/>
          <w:b w:val="0"/>
          <w:sz w:val="24"/>
          <w:szCs w:val="24"/>
        </w:rPr>
        <w:t>Счетная комиссия разъясняет порядок голосования по вопросам повестки дня, производит подсчет голосов и объявляет результаты открытого голосования.</w:t>
      </w:r>
    </w:p>
    <w:p w:rsidR="006713A8" w:rsidRDefault="006713A8" w:rsidP="00931ADA">
      <w:pPr>
        <w:pStyle w:val="Style10"/>
        <w:widowControl/>
        <w:tabs>
          <w:tab w:val="left" w:pos="739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5.8</w:t>
      </w:r>
      <w:r w:rsidRPr="00103273">
        <w:rPr>
          <w:rStyle w:val="FontStyle14"/>
          <w:b w:val="0"/>
          <w:sz w:val="24"/>
          <w:szCs w:val="24"/>
        </w:rPr>
        <w:t>.3.</w:t>
      </w:r>
      <w:r w:rsidRPr="00103273">
        <w:rPr>
          <w:rStyle w:val="FontStyle14"/>
          <w:b w:val="0"/>
          <w:sz w:val="24"/>
          <w:szCs w:val="24"/>
        </w:rPr>
        <w:tab/>
        <w:t>Счетная комиссия контролирует изготовление бюллетеней для тайного</w:t>
      </w:r>
      <w:r w:rsidRPr="00103273">
        <w:rPr>
          <w:rStyle w:val="FontStyle14"/>
          <w:b w:val="0"/>
          <w:sz w:val="24"/>
          <w:szCs w:val="24"/>
        </w:rPr>
        <w:br/>
        <w:t>голосования, выносит на утверждение Общего собрания их форму, обеспечивает и</w:t>
      </w:r>
      <w:r w:rsidRPr="00103273">
        <w:rPr>
          <w:rStyle w:val="FontStyle14"/>
          <w:b w:val="0"/>
          <w:sz w:val="24"/>
          <w:szCs w:val="24"/>
        </w:rPr>
        <w:br/>
        <w:t>контролирует условия для свободного волеизъявления и сохранения тайны,</w:t>
      </w:r>
      <w:r w:rsidRPr="00103273">
        <w:rPr>
          <w:rStyle w:val="FontStyle14"/>
          <w:b w:val="0"/>
          <w:sz w:val="24"/>
          <w:szCs w:val="24"/>
        </w:rPr>
        <w:br/>
        <w:t>организует прием бюллетеней с результатами тайного голосования от участников</w:t>
      </w:r>
      <w:r w:rsidRPr="00103273">
        <w:rPr>
          <w:rStyle w:val="FontStyle14"/>
          <w:b w:val="0"/>
          <w:sz w:val="24"/>
          <w:szCs w:val="24"/>
        </w:rPr>
        <w:br/>
        <w:t>Общего собрания, затем производит подсчет голосов и объявляет результаты</w:t>
      </w:r>
      <w:r w:rsidRPr="00103273">
        <w:rPr>
          <w:rStyle w:val="FontStyle14"/>
          <w:b w:val="0"/>
          <w:sz w:val="24"/>
          <w:szCs w:val="24"/>
        </w:rPr>
        <w:br/>
        <w:t>тайного голосования.</w:t>
      </w:r>
    </w:p>
    <w:p w:rsidR="006713A8" w:rsidRDefault="006713A8" w:rsidP="00931ADA">
      <w:pPr>
        <w:pStyle w:val="Style10"/>
        <w:widowControl/>
        <w:tabs>
          <w:tab w:val="left" w:pos="739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6713A8" w:rsidRDefault="006713A8" w:rsidP="00931ADA">
      <w:pPr>
        <w:pStyle w:val="Style10"/>
        <w:widowControl/>
        <w:tabs>
          <w:tab w:val="left" w:pos="739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5.9. Если иное решение не принято Общим собранием либо Президентом Организации, и Секретарь Общего собрания выдвинут и избран в состав Счетной комиссии, то Секретарь Общего собрания руководит работой Счетной комиссии, в этом случаем, Секретарь Общего собрания является ее членом и председателем.</w:t>
      </w:r>
    </w:p>
    <w:p w:rsidR="006713A8" w:rsidRDefault="006713A8" w:rsidP="00931ADA">
      <w:pPr>
        <w:pStyle w:val="Style10"/>
        <w:widowControl/>
        <w:tabs>
          <w:tab w:val="left" w:pos="739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6713A8" w:rsidRDefault="006713A8" w:rsidP="00931ADA">
      <w:pPr>
        <w:pStyle w:val="Style10"/>
        <w:widowControl/>
        <w:tabs>
          <w:tab w:val="left" w:pos="739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lastRenderedPageBreak/>
        <w:t>5.10. Счетная комиссия ведет протокол, который подписывается председателем Счетной комиссии и Секретарем Счетной комиссии. Секретаря Счетной комиссии назначает Председатель Счетной комиссии из числа членов Счетной комиссии либо избирается Счетной комиссией по предложению Председателя Счетной комиссии.</w:t>
      </w:r>
    </w:p>
    <w:p w:rsidR="006713A8" w:rsidRDefault="006713A8" w:rsidP="00931ADA">
      <w:pPr>
        <w:pStyle w:val="Style10"/>
        <w:widowControl/>
        <w:tabs>
          <w:tab w:val="left" w:pos="739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6713A8" w:rsidRPr="00103273" w:rsidRDefault="006713A8" w:rsidP="00931ADA">
      <w:pPr>
        <w:pStyle w:val="Style10"/>
        <w:widowControl/>
        <w:tabs>
          <w:tab w:val="left" w:pos="739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5.11. Редакционная комиссия, при ее создании, осуществляет редактирование проектов документов принимаемых на Общем собрании, в соответствии с принятыми предложениями участников Общего собрания.</w:t>
      </w:r>
    </w:p>
    <w:p w:rsidR="006713A8" w:rsidRPr="00C5490F" w:rsidRDefault="006713A8" w:rsidP="00931ADA">
      <w:pPr>
        <w:pStyle w:val="Style10"/>
        <w:widowControl/>
        <w:tabs>
          <w:tab w:val="left" w:pos="739"/>
        </w:tabs>
        <w:spacing w:line="240" w:lineRule="auto"/>
        <w:rPr>
          <w:rStyle w:val="FontStyle14"/>
          <w:sz w:val="24"/>
          <w:szCs w:val="24"/>
        </w:rPr>
      </w:pPr>
    </w:p>
    <w:p w:rsidR="006713A8" w:rsidRPr="00C5490F" w:rsidRDefault="006713A8" w:rsidP="00931ADA">
      <w:pPr>
        <w:pStyle w:val="Style9"/>
        <w:widowControl/>
        <w:rPr>
          <w:rStyle w:val="FontStyle15"/>
          <w:sz w:val="24"/>
          <w:szCs w:val="24"/>
        </w:rPr>
      </w:pPr>
      <w:r w:rsidRPr="00C5490F">
        <w:rPr>
          <w:rStyle w:val="FontStyle15"/>
          <w:sz w:val="24"/>
          <w:szCs w:val="24"/>
        </w:rPr>
        <w:t>6. Порядок проведения Общего собрания</w:t>
      </w:r>
    </w:p>
    <w:p w:rsidR="006713A8" w:rsidRPr="00C5490F" w:rsidRDefault="006713A8" w:rsidP="00931ADA">
      <w:pPr>
        <w:pStyle w:val="Style10"/>
        <w:widowControl/>
        <w:spacing w:line="240" w:lineRule="auto"/>
      </w:pPr>
    </w:p>
    <w:p w:rsidR="002846F7" w:rsidRDefault="006713A8" w:rsidP="00931ADA">
      <w:pPr>
        <w:pStyle w:val="Style10"/>
        <w:widowControl/>
        <w:tabs>
          <w:tab w:val="left" w:pos="509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6.1.</w:t>
      </w:r>
      <w:r w:rsidRPr="00103273">
        <w:rPr>
          <w:rStyle w:val="FontStyle14"/>
          <w:b w:val="0"/>
          <w:sz w:val="24"/>
          <w:szCs w:val="24"/>
        </w:rPr>
        <w:tab/>
        <w:t>Общее собрание вправе принимать решения о продлении или сокращении</w:t>
      </w:r>
      <w:r w:rsidRPr="00103273">
        <w:rPr>
          <w:rStyle w:val="FontStyle14"/>
          <w:b w:val="0"/>
          <w:sz w:val="24"/>
          <w:szCs w:val="24"/>
        </w:rPr>
        <w:br/>
        <w:t>времени выступлений.</w:t>
      </w:r>
    </w:p>
    <w:p w:rsidR="002846F7" w:rsidRPr="00103273" w:rsidRDefault="002846F7" w:rsidP="00931ADA">
      <w:pPr>
        <w:pStyle w:val="Style10"/>
        <w:widowControl/>
        <w:tabs>
          <w:tab w:val="left" w:pos="509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6713A8" w:rsidRPr="00103273" w:rsidRDefault="006713A8" w:rsidP="00931ADA">
      <w:pPr>
        <w:pStyle w:val="Style10"/>
        <w:widowControl/>
        <w:tabs>
          <w:tab w:val="left" w:pos="413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6.2.</w:t>
      </w:r>
      <w:r w:rsidRPr="00103273">
        <w:rPr>
          <w:rStyle w:val="FontStyle14"/>
          <w:b w:val="0"/>
          <w:sz w:val="24"/>
          <w:szCs w:val="24"/>
        </w:rPr>
        <w:tab/>
        <w:t>Участник Общего собрания на заседании Общего собрания вправе:</w:t>
      </w:r>
    </w:p>
    <w:p w:rsidR="006713A8" w:rsidRPr="00103273" w:rsidRDefault="006713A8" w:rsidP="00931ADA">
      <w:pPr>
        <w:pStyle w:val="Style10"/>
        <w:widowControl/>
        <w:numPr>
          <w:ilvl w:val="0"/>
          <w:numId w:val="10"/>
        </w:numPr>
        <w:tabs>
          <w:tab w:val="left" w:pos="139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выступать и вносить предложения по существу обсуждаемых вопросов;</w:t>
      </w:r>
    </w:p>
    <w:p w:rsidR="006713A8" w:rsidRPr="00103273" w:rsidRDefault="006713A8" w:rsidP="00931ADA">
      <w:pPr>
        <w:pStyle w:val="Style10"/>
        <w:widowControl/>
        <w:numPr>
          <w:ilvl w:val="0"/>
          <w:numId w:val="10"/>
        </w:numPr>
        <w:tabs>
          <w:tab w:val="left" w:pos="139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заявлять самоотвод;</w:t>
      </w:r>
    </w:p>
    <w:p w:rsidR="006713A8" w:rsidRPr="00103273" w:rsidRDefault="006713A8" w:rsidP="00931ADA">
      <w:pPr>
        <w:pStyle w:val="Style10"/>
        <w:widowControl/>
        <w:numPr>
          <w:ilvl w:val="0"/>
          <w:numId w:val="10"/>
        </w:numPr>
        <w:tabs>
          <w:tab w:val="left" w:pos="139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выступать по одному и тому же вопросу до двух раз.</w:t>
      </w:r>
    </w:p>
    <w:p w:rsidR="006713A8" w:rsidRPr="00C5490F" w:rsidRDefault="006713A8" w:rsidP="00931ADA">
      <w:pPr>
        <w:pStyle w:val="Style9"/>
        <w:widowControl/>
        <w:jc w:val="left"/>
      </w:pPr>
    </w:p>
    <w:p w:rsidR="006713A8" w:rsidRPr="00C5490F" w:rsidRDefault="006713A8" w:rsidP="00931ADA">
      <w:pPr>
        <w:pStyle w:val="Style9"/>
        <w:widowControl/>
        <w:rPr>
          <w:rStyle w:val="FontStyle15"/>
          <w:sz w:val="24"/>
          <w:szCs w:val="24"/>
        </w:rPr>
      </w:pPr>
      <w:r w:rsidRPr="00C5490F">
        <w:rPr>
          <w:rStyle w:val="FontStyle15"/>
          <w:sz w:val="24"/>
          <w:szCs w:val="24"/>
        </w:rPr>
        <w:t>7. Организация и порядок голосования</w:t>
      </w:r>
    </w:p>
    <w:p w:rsidR="006713A8" w:rsidRPr="00C5490F" w:rsidRDefault="006713A8" w:rsidP="00931ADA">
      <w:pPr>
        <w:pStyle w:val="Style10"/>
        <w:widowControl/>
        <w:spacing w:line="240" w:lineRule="auto"/>
        <w:jc w:val="left"/>
      </w:pPr>
    </w:p>
    <w:p w:rsidR="006713A8" w:rsidRPr="00103273" w:rsidRDefault="006713A8" w:rsidP="00931ADA">
      <w:pPr>
        <w:pStyle w:val="Style10"/>
        <w:widowControl/>
        <w:tabs>
          <w:tab w:val="left" w:pos="413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7.1.</w:t>
      </w:r>
      <w:r w:rsidRPr="00103273">
        <w:rPr>
          <w:rStyle w:val="FontStyle14"/>
          <w:b w:val="0"/>
          <w:sz w:val="24"/>
          <w:szCs w:val="24"/>
        </w:rPr>
        <w:tab/>
        <w:t xml:space="preserve">По способу проведения голосование может быть открытым </w:t>
      </w:r>
      <w:r>
        <w:rPr>
          <w:rStyle w:val="FontStyle14"/>
          <w:b w:val="0"/>
          <w:sz w:val="24"/>
          <w:szCs w:val="24"/>
        </w:rPr>
        <w:t xml:space="preserve">либо </w:t>
      </w:r>
      <w:r w:rsidRPr="00103273">
        <w:rPr>
          <w:rStyle w:val="FontStyle14"/>
          <w:b w:val="0"/>
          <w:sz w:val="24"/>
          <w:szCs w:val="24"/>
        </w:rPr>
        <w:t>тайным.</w:t>
      </w:r>
    </w:p>
    <w:p w:rsidR="006713A8" w:rsidRDefault="006713A8" w:rsidP="00931ADA">
      <w:pPr>
        <w:pStyle w:val="Style10"/>
        <w:widowControl/>
        <w:numPr>
          <w:ilvl w:val="0"/>
          <w:numId w:val="16"/>
        </w:numPr>
        <w:tabs>
          <w:tab w:val="left" w:pos="470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Решения принимаются простым большинством голосов участников Общего собрания, пр</w:t>
      </w:r>
      <w:r>
        <w:rPr>
          <w:rStyle w:val="FontStyle14"/>
          <w:b w:val="0"/>
          <w:sz w:val="24"/>
          <w:szCs w:val="24"/>
        </w:rPr>
        <w:t>инимающих участие в голосовании, за исключением вопросов отнесенных к исключительной компетенции общего собрания, по которым решения принимаются квалифицированным большинством</w:t>
      </w:r>
      <w:r w:rsidRPr="00CF6EDA">
        <w:rPr>
          <w:rStyle w:val="FontStyle14"/>
          <w:b w:val="0"/>
          <w:sz w:val="24"/>
          <w:szCs w:val="24"/>
        </w:rPr>
        <w:t xml:space="preserve"> </w:t>
      </w:r>
      <w:r>
        <w:rPr>
          <w:rStyle w:val="FontStyle14"/>
          <w:b w:val="0"/>
          <w:sz w:val="24"/>
          <w:szCs w:val="24"/>
        </w:rPr>
        <w:t>голосов в 3/5 (три пятых) от участников Общего собрания. Вопросы не включенные в повестку дня Общего собрания не рассматриваются.</w:t>
      </w:r>
    </w:p>
    <w:p w:rsidR="002846F7" w:rsidRPr="00103273" w:rsidRDefault="002846F7" w:rsidP="002846F7">
      <w:pPr>
        <w:pStyle w:val="Style10"/>
        <w:widowControl/>
        <w:tabs>
          <w:tab w:val="left" w:pos="470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6713A8" w:rsidRDefault="006713A8" w:rsidP="00931ADA">
      <w:pPr>
        <w:pStyle w:val="Style10"/>
        <w:widowControl/>
        <w:numPr>
          <w:ilvl w:val="0"/>
          <w:numId w:val="16"/>
        </w:numPr>
        <w:tabs>
          <w:tab w:val="left" w:pos="470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 xml:space="preserve">Голосование по вопросам формирования </w:t>
      </w:r>
      <w:r>
        <w:rPr>
          <w:rStyle w:val="FontStyle14"/>
          <w:b w:val="0"/>
          <w:sz w:val="24"/>
          <w:szCs w:val="24"/>
        </w:rPr>
        <w:t>Счетной и Редакционной комиссии производит</w:t>
      </w:r>
      <w:r w:rsidRPr="00103273">
        <w:rPr>
          <w:rStyle w:val="FontStyle14"/>
          <w:b w:val="0"/>
          <w:sz w:val="24"/>
          <w:szCs w:val="24"/>
        </w:rPr>
        <w:t>ся списком.</w:t>
      </w:r>
      <w:r>
        <w:rPr>
          <w:rStyle w:val="FontStyle14"/>
          <w:b w:val="0"/>
          <w:sz w:val="24"/>
          <w:szCs w:val="24"/>
        </w:rPr>
        <w:t xml:space="preserve"> Список кандидатур в Счетную и Редакционную комиссии формируется и представляется Президентом Организации. Голосование за кандидатуры не вошедшие в список не допускается.</w:t>
      </w:r>
    </w:p>
    <w:p w:rsidR="002846F7" w:rsidRDefault="002846F7" w:rsidP="002846F7">
      <w:pPr>
        <w:pStyle w:val="a5"/>
        <w:rPr>
          <w:rStyle w:val="FontStyle14"/>
          <w:b w:val="0"/>
          <w:sz w:val="24"/>
          <w:szCs w:val="24"/>
        </w:rPr>
      </w:pPr>
    </w:p>
    <w:p w:rsidR="006713A8" w:rsidRDefault="006713A8" w:rsidP="00931ADA">
      <w:pPr>
        <w:pStyle w:val="Style10"/>
        <w:widowControl/>
        <w:numPr>
          <w:ilvl w:val="0"/>
          <w:numId w:val="16"/>
        </w:numPr>
        <w:tabs>
          <w:tab w:val="left" w:pos="470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Порядок выдвижения кандидатов в состав Ревизионной комиссии аналогичен порядку, установленному п.3.6. настоящего Регламента, для кандидатов на должности Президента Организации и член Совета Организации.</w:t>
      </w:r>
    </w:p>
    <w:p w:rsidR="002846F7" w:rsidRDefault="002846F7" w:rsidP="002846F7">
      <w:pPr>
        <w:pStyle w:val="a5"/>
        <w:rPr>
          <w:rStyle w:val="FontStyle14"/>
          <w:b w:val="0"/>
          <w:sz w:val="24"/>
          <w:szCs w:val="24"/>
        </w:rPr>
      </w:pPr>
    </w:p>
    <w:p w:rsidR="006713A8" w:rsidRPr="00103273" w:rsidRDefault="006713A8" w:rsidP="00931ADA">
      <w:pPr>
        <w:pStyle w:val="Style10"/>
        <w:widowControl/>
        <w:tabs>
          <w:tab w:val="left" w:pos="470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7.5. </w:t>
      </w:r>
      <w:r w:rsidRPr="00103273">
        <w:rPr>
          <w:rStyle w:val="FontStyle14"/>
          <w:b w:val="0"/>
          <w:sz w:val="24"/>
          <w:szCs w:val="24"/>
        </w:rPr>
        <w:t>Перед проведением голосования объявляет</w:t>
      </w:r>
      <w:r>
        <w:rPr>
          <w:rStyle w:val="FontStyle14"/>
          <w:b w:val="0"/>
          <w:sz w:val="24"/>
          <w:szCs w:val="24"/>
        </w:rPr>
        <w:t>ся</w:t>
      </w:r>
      <w:r w:rsidRPr="00103273">
        <w:rPr>
          <w:rStyle w:val="FontStyle14"/>
          <w:b w:val="0"/>
          <w:sz w:val="24"/>
          <w:szCs w:val="24"/>
        </w:rPr>
        <w:t xml:space="preserve"> формулировк</w:t>
      </w:r>
      <w:r>
        <w:rPr>
          <w:rStyle w:val="FontStyle14"/>
          <w:b w:val="0"/>
          <w:sz w:val="24"/>
          <w:szCs w:val="24"/>
        </w:rPr>
        <w:t>а</w:t>
      </w:r>
      <w:r w:rsidRPr="00103273">
        <w:rPr>
          <w:rStyle w:val="FontStyle14"/>
          <w:b w:val="0"/>
          <w:sz w:val="24"/>
          <w:szCs w:val="24"/>
        </w:rPr>
        <w:t xml:space="preserve"> вопроса, поставленного на голосование, а в случае голосования по кандидатурам также фамилии, имена, отчества лиц, предложенных для избрания.</w:t>
      </w:r>
    </w:p>
    <w:p w:rsidR="006713A8" w:rsidRPr="00103273" w:rsidRDefault="006713A8" w:rsidP="00931ADA">
      <w:pPr>
        <w:pStyle w:val="Style10"/>
        <w:widowControl/>
        <w:spacing w:line="240" w:lineRule="auto"/>
      </w:pPr>
    </w:p>
    <w:p w:rsidR="006713A8" w:rsidRDefault="006713A8" w:rsidP="007326EC">
      <w:pPr>
        <w:pStyle w:val="Style10"/>
        <w:widowControl/>
        <w:numPr>
          <w:ilvl w:val="1"/>
          <w:numId w:val="24"/>
        </w:numPr>
        <w:tabs>
          <w:tab w:val="clear" w:pos="360"/>
          <w:tab w:val="num" w:pos="0"/>
          <w:tab w:val="left" w:pos="552"/>
        </w:tabs>
        <w:spacing w:line="240" w:lineRule="auto"/>
        <w:ind w:left="0" w:firstLine="0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Позиции «за», «против» или «воздержался» при открытом голосовании</w:t>
      </w:r>
      <w:r w:rsidRPr="00103273">
        <w:rPr>
          <w:rStyle w:val="FontStyle14"/>
          <w:b w:val="0"/>
          <w:sz w:val="24"/>
          <w:szCs w:val="24"/>
        </w:rPr>
        <w:br/>
        <w:t>выражаются участниками Общего собрания поднятием бюллетеней</w:t>
      </w:r>
      <w:r>
        <w:rPr>
          <w:rStyle w:val="FontStyle14"/>
          <w:b w:val="0"/>
          <w:sz w:val="24"/>
          <w:szCs w:val="24"/>
        </w:rPr>
        <w:t xml:space="preserve"> либо рук участников</w:t>
      </w:r>
      <w:r w:rsidRPr="00103273">
        <w:rPr>
          <w:rStyle w:val="FontStyle14"/>
          <w:b w:val="0"/>
          <w:sz w:val="24"/>
          <w:szCs w:val="24"/>
        </w:rPr>
        <w:t>.</w:t>
      </w:r>
    </w:p>
    <w:p w:rsidR="002846F7" w:rsidRPr="00103273" w:rsidRDefault="002846F7" w:rsidP="002846F7">
      <w:pPr>
        <w:pStyle w:val="Style10"/>
        <w:widowControl/>
        <w:tabs>
          <w:tab w:val="left" w:pos="552"/>
        </w:tabs>
        <w:spacing w:line="240" w:lineRule="auto"/>
        <w:ind w:left="360"/>
        <w:rPr>
          <w:rStyle w:val="FontStyle14"/>
          <w:b w:val="0"/>
          <w:sz w:val="24"/>
          <w:szCs w:val="24"/>
        </w:rPr>
      </w:pPr>
    </w:p>
    <w:p w:rsidR="006713A8" w:rsidRDefault="002846F7" w:rsidP="00931ADA">
      <w:pPr>
        <w:pStyle w:val="Style10"/>
        <w:widowControl/>
        <w:numPr>
          <w:ilvl w:val="1"/>
          <w:numId w:val="24"/>
        </w:numPr>
        <w:tabs>
          <w:tab w:val="left" w:pos="418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   </w:t>
      </w:r>
      <w:r w:rsidR="006713A8" w:rsidRPr="00103273">
        <w:rPr>
          <w:rStyle w:val="FontStyle14"/>
          <w:b w:val="0"/>
          <w:sz w:val="24"/>
          <w:szCs w:val="24"/>
        </w:rPr>
        <w:t>Подсчет отданных голосов производится Счетной комиссией</w:t>
      </w:r>
      <w:r w:rsidR="006713A8">
        <w:rPr>
          <w:rStyle w:val="FontStyle14"/>
          <w:b w:val="0"/>
          <w:sz w:val="24"/>
          <w:szCs w:val="24"/>
        </w:rPr>
        <w:t>.</w:t>
      </w:r>
    </w:p>
    <w:p w:rsidR="002846F7" w:rsidRDefault="002846F7" w:rsidP="002846F7">
      <w:pPr>
        <w:pStyle w:val="a5"/>
        <w:rPr>
          <w:rStyle w:val="FontStyle14"/>
          <w:b w:val="0"/>
          <w:sz w:val="24"/>
          <w:szCs w:val="24"/>
        </w:rPr>
      </w:pPr>
    </w:p>
    <w:p w:rsidR="006713A8" w:rsidRDefault="006713A8" w:rsidP="007326EC">
      <w:pPr>
        <w:pStyle w:val="Style10"/>
        <w:widowControl/>
        <w:numPr>
          <w:ilvl w:val="1"/>
          <w:numId w:val="24"/>
        </w:numPr>
        <w:tabs>
          <w:tab w:val="clear" w:pos="360"/>
          <w:tab w:val="left" w:pos="0"/>
          <w:tab w:val="left" w:pos="567"/>
        </w:tabs>
        <w:spacing w:line="240" w:lineRule="auto"/>
        <w:ind w:left="0" w:firstLine="0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Бюллетени для тайного голосования изготавливаются на основании внесенных предложений в количестве, соответствующем числу участников Общего собрания, принимающих участие в работе Общего собрания.</w:t>
      </w:r>
    </w:p>
    <w:p w:rsidR="002846F7" w:rsidRDefault="002846F7" w:rsidP="007326EC">
      <w:pPr>
        <w:pStyle w:val="a5"/>
        <w:tabs>
          <w:tab w:val="left" w:pos="0"/>
        </w:tabs>
        <w:ind w:left="0"/>
        <w:rPr>
          <w:bCs/>
        </w:rPr>
      </w:pPr>
    </w:p>
    <w:p w:rsidR="006713A8" w:rsidRDefault="007326EC" w:rsidP="007326EC">
      <w:pPr>
        <w:pStyle w:val="Style10"/>
        <w:widowControl/>
        <w:numPr>
          <w:ilvl w:val="1"/>
          <w:numId w:val="24"/>
        </w:numPr>
        <w:tabs>
          <w:tab w:val="clear" w:pos="360"/>
          <w:tab w:val="num" w:pos="0"/>
          <w:tab w:val="left" w:pos="581"/>
        </w:tabs>
        <w:spacing w:line="240" w:lineRule="auto"/>
        <w:ind w:left="0" w:firstLine="0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 </w:t>
      </w:r>
      <w:r w:rsidR="006713A8" w:rsidRPr="00103273">
        <w:rPr>
          <w:rStyle w:val="FontStyle14"/>
          <w:b w:val="0"/>
          <w:sz w:val="24"/>
          <w:szCs w:val="24"/>
        </w:rPr>
        <w:t xml:space="preserve">Время, место голосования, порядок его проведения устанавливаются Председателем Общего собрания членов Организации. Информация о времени, месте и порядке проведения голосования доводятся </w:t>
      </w:r>
      <w:r w:rsidR="006713A8">
        <w:rPr>
          <w:rStyle w:val="FontStyle14"/>
          <w:b w:val="0"/>
          <w:sz w:val="24"/>
          <w:szCs w:val="24"/>
        </w:rPr>
        <w:t>Председателем Общего собрания</w:t>
      </w:r>
      <w:r w:rsidR="006713A8" w:rsidRPr="00103273">
        <w:rPr>
          <w:rStyle w:val="FontStyle14"/>
          <w:b w:val="0"/>
          <w:sz w:val="24"/>
          <w:szCs w:val="24"/>
        </w:rPr>
        <w:t xml:space="preserve"> до сведения участников Общего собрания Организации.</w:t>
      </w:r>
    </w:p>
    <w:p w:rsidR="002846F7" w:rsidRDefault="002846F7" w:rsidP="002846F7">
      <w:pPr>
        <w:pStyle w:val="a5"/>
        <w:rPr>
          <w:rStyle w:val="FontStyle14"/>
          <w:b w:val="0"/>
          <w:sz w:val="24"/>
          <w:szCs w:val="24"/>
        </w:rPr>
      </w:pPr>
    </w:p>
    <w:p w:rsidR="006713A8" w:rsidRDefault="006713A8" w:rsidP="007326EC">
      <w:pPr>
        <w:pStyle w:val="Style10"/>
        <w:widowControl/>
        <w:numPr>
          <w:ilvl w:val="1"/>
          <w:numId w:val="24"/>
        </w:numPr>
        <w:tabs>
          <w:tab w:val="clear" w:pos="360"/>
          <w:tab w:val="num" w:pos="0"/>
          <w:tab w:val="left" w:pos="581"/>
        </w:tabs>
        <w:spacing w:line="240" w:lineRule="auto"/>
        <w:ind w:left="0" w:firstLine="0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lastRenderedPageBreak/>
        <w:t>Выдача бюллетеней для голосования производится зарегистрированным участникам заседания Общего собрания перед началом заседания Общего собрания членов Организации.</w:t>
      </w:r>
    </w:p>
    <w:p w:rsidR="002846F7" w:rsidRDefault="002846F7" w:rsidP="002846F7">
      <w:pPr>
        <w:pStyle w:val="a5"/>
        <w:rPr>
          <w:rStyle w:val="FontStyle14"/>
          <w:b w:val="0"/>
          <w:sz w:val="24"/>
          <w:szCs w:val="24"/>
        </w:rPr>
      </w:pPr>
    </w:p>
    <w:p w:rsidR="006713A8" w:rsidRDefault="006713A8" w:rsidP="007326EC">
      <w:pPr>
        <w:pStyle w:val="Style10"/>
        <w:widowControl/>
        <w:numPr>
          <w:ilvl w:val="1"/>
          <w:numId w:val="24"/>
        </w:numPr>
        <w:tabs>
          <w:tab w:val="clear" w:pos="360"/>
          <w:tab w:val="num" w:pos="0"/>
          <w:tab w:val="left" w:pos="581"/>
        </w:tabs>
        <w:spacing w:line="240" w:lineRule="auto"/>
        <w:ind w:left="0" w:firstLine="0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Бюллетень должен быть заполнен членом Общего собрания Организации чернилами либо иным способом, исключающим исправление надписи при помощи обычных средств. Заполнение бюллетеня карандашом не допускается.</w:t>
      </w:r>
    </w:p>
    <w:p w:rsidR="002846F7" w:rsidRDefault="002846F7" w:rsidP="002846F7">
      <w:pPr>
        <w:pStyle w:val="a5"/>
        <w:rPr>
          <w:rStyle w:val="FontStyle14"/>
          <w:b w:val="0"/>
          <w:sz w:val="24"/>
          <w:szCs w:val="24"/>
        </w:rPr>
      </w:pPr>
    </w:p>
    <w:p w:rsidR="006713A8" w:rsidRDefault="006713A8" w:rsidP="007326EC">
      <w:pPr>
        <w:pStyle w:val="Style10"/>
        <w:widowControl/>
        <w:numPr>
          <w:ilvl w:val="1"/>
          <w:numId w:val="24"/>
        </w:numPr>
        <w:tabs>
          <w:tab w:val="clear" w:pos="360"/>
          <w:tab w:val="num" w:pos="0"/>
          <w:tab w:val="left" w:pos="426"/>
        </w:tabs>
        <w:spacing w:line="240" w:lineRule="auto"/>
        <w:ind w:left="0" w:firstLine="0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До опускания бюллетеня в урну для голосования участник Общего собрания вправе заменить испорченный им бюллетень.</w:t>
      </w:r>
    </w:p>
    <w:p w:rsidR="002846F7" w:rsidRDefault="002846F7" w:rsidP="002846F7">
      <w:pPr>
        <w:pStyle w:val="a5"/>
        <w:rPr>
          <w:rStyle w:val="FontStyle14"/>
          <w:b w:val="0"/>
          <w:sz w:val="24"/>
          <w:szCs w:val="24"/>
        </w:rPr>
      </w:pPr>
    </w:p>
    <w:p w:rsidR="006713A8" w:rsidRPr="00103273" w:rsidRDefault="006713A8" w:rsidP="00931ADA">
      <w:pPr>
        <w:pStyle w:val="Style10"/>
        <w:widowControl/>
        <w:tabs>
          <w:tab w:val="left" w:pos="552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7.13. </w:t>
      </w:r>
      <w:r w:rsidRPr="00103273">
        <w:rPr>
          <w:rStyle w:val="FontStyle14"/>
          <w:b w:val="0"/>
          <w:sz w:val="24"/>
          <w:szCs w:val="24"/>
        </w:rPr>
        <w:t>Бюллетени опускаются участниками Общего собрания в урну для голосования, установленную в месте, где ее могут видеть члены Счетной комиссии, до окончания времени, отведенного на процедуру голосования.</w:t>
      </w:r>
    </w:p>
    <w:p w:rsidR="006713A8" w:rsidRPr="00103273" w:rsidRDefault="006713A8" w:rsidP="00931ADA">
      <w:pPr>
        <w:pStyle w:val="Style10"/>
        <w:widowControl/>
        <w:spacing w:line="240" w:lineRule="auto"/>
      </w:pPr>
    </w:p>
    <w:p w:rsidR="006713A8" w:rsidRDefault="006713A8" w:rsidP="007326EC">
      <w:pPr>
        <w:pStyle w:val="Style10"/>
        <w:widowControl/>
        <w:numPr>
          <w:ilvl w:val="1"/>
          <w:numId w:val="26"/>
        </w:numPr>
        <w:tabs>
          <w:tab w:val="clear" w:pos="480"/>
          <w:tab w:val="num" w:pos="0"/>
          <w:tab w:val="left" w:pos="701"/>
        </w:tabs>
        <w:spacing w:line="240" w:lineRule="auto"/>
        <w:ind w:left="0" w:firstLine="0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После окончания голосования урна для голосования с бюллетенями</w:t>
      </w:r>
      <w:r w:rsidRPr="00103273">
        <w:rPr>
          <w:rStyle w:val="FontStyle14"/>
          <w:b w:val="0"/>
          <w:sz w:val="24"/>
          <w:szCs w:val="24"/>
        </w:rPr>
        <w:br/>
        <w:t>переносится в изолированное помещение для организации</w:t>
      </w:r>
      <w:r w:rsidRPr="00103273">
        <w:rPr>
          <w:rStyle w:val="FontStyle14"/>
          <w:b w:val="0"/>
          <w:sz w:val="24"/>
          <w:szCs w:val="24"/>
        </w:rPr>
        <w:br/>
        <w:t>подсчета результатов выборов.</w:t>
      </w:r>
    </w:p>
    <w:p w:rsidR="002846F7" w:rsidRPr="00103273" w:rsidRDefault="002846F7" w:rsidP="002846F7">
      <w:pPr>
        <w:pStyle w:val="Style10"/>
        <w:widowControl/>
        <w:tabs>
          <w:tab w:val="left" w:pos="701"/>
        </w:tabs>
        <w:spacing w:line="240" w:lineRule="auto"/>
        <w:ind w:left="480"/>
        <w:rPr>
          <w:rStyle w:val="FontStyle14"/>
          <w:b w:val="0"/>
          <w:sz w:val="24"/>
          <w:szCs w:val="24"/>
        </w:rPr>
      </w:pPr>
    </w:p>
    <w:p w:rsidR="006713A8" w:rsidRDefault="006713A8" w:rsidP="00931ADA">
      <w:pPr>
        <w:pStyle w:val="Style10"/>
        <w:widowControl/>
        <w:numPr>
          <w:ilvl w:val="1"/>
          <w:numId w:val="26"/>
        </w:numPr>
        <w:tabs>
          <w:tab w:val="left" w:pos="547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Для подсчета голосов учитываются только действительные бюллетени.</w:t>
      </w:r>
    </w:p>
    <w:p w:rsidR="002846F7" w:rsidRDefault="002846F7" w:rsidP="002846F7">
      <w:pPr>
        <w:pStyle w:val="a5"/>
        <w:rPr>
          <w:rStyle w:val="FontStyle14"/>
          <w:b w:val="0"/>
          <w:sz w:val="24"/>
          <w:szCs w:val="24"/>
        </w:rPr>
      </w:pPr>
    </w:p>
    <w:p w:rsidR="006713A8" w:rsidRPr="00103273" w:rsidRDefault="006713A8" w:rsidP="00931ADA">
      <w:pPr>
        <w:pStyle w:val="Style10"/>
        <w:widowControl/>
        <w:numPr>
          <w:ilvl w:val="1"/>
          <w:numId w:val="26"/>
        </w:numPr>
        <w:tabs>
          <w:tab w:val="left" w:pos="547"/>
        </w:tabs>
        <w:spacing w:line="240" w:lineRule="auto"/>
        <w:jc w:val="left"/>
        <w:rPr>
          <w:bCs/>
        </w:rPr>
      </w:pPr>
      <w:r w:rsidRPr="00103273">
        <w:rPr>
          <w:rStyle w:val="FontStyle14"/>
          <w:b w:val="0"/>
          <w:sz w:val="24"/>
          <w:szCs w:val="24"/>
        </w:rPr>
        <w:t>Недействительными бюллетенями являются:</w:t>
      </w:r>
    </w:p>
    <w:p w:rsidR="006713A8" w:rsidRPr="00103273" w:rsidRDefault="006713A8" w:rsidP="00931ADA">
      <w:pPr>
        <w:pStyle w:val="Style10"/>
        <w:widowControl/>
        <w:numPr>
          <w:ilvl w:val="0"/>
          <w:numId w:val="13"/>
        </w:numPr>
        <w:tabs>
          <w:tab w:val="left" w:pos="144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бюллетени, не соответствующие утвержденной форме;</w:t>
      </w:r>
    </w:p>
    <w:p w:rsidR="006713A8" w:rsidRDefault="006713A8" w:rsidP="00931ADA">
      <w:pPr>
        <w:pStyle w:val="Style10"/>
        <w:widowControl/>
        <w:numPr>
          <w:ilvl w:val="0"/>
          <w:numId w:val="13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бюллетени, по которым невозможно с достоверностью определить волеизъявление голосующего участника.</w:t>
      </w:r>
    </w:p>
    <w:p w:rsidR="002846F7" w:rsidRDefault="002846F7" w:rsidP="002846F7">
      <w:pPr>
        <w:pStyle w:val="Style10"/>
        <w:widowControl/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6713A8" w:rsidRDefault="007326EC" w:rsidP="00931ADA">
      <w:pPr>
        <w:pStyle w:val="Style10"/>
        <w:widowControl/>
        <w:numPr>
          <w:ilvl w:val="1"/>
          <w:numId w:val="25"/>
        </w:numPr>
        <w:tabs>
          <w:tab w:val="left" w:pos="562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 </w:t>
      </w:r>
      <w:r w:rsidR="006713A8" w:rsidRPr="00103273">
        <w:rPr>
          <w:rStyle w:val="FontStyle14"/>
          <w:b w:val="0"/>
          <w:sz w:val="24"/>
          <w:szCs w:val="24"/>
        </w:rPr>
        <w:t>Р</w:t>
      </w:r>
      <w:r w:rsidR="006713A8">
        <w:rPr>
          <w:rStyle w:val="FontStyle14"/>
          <w:b w:val="0"/>
          <w:sz w:val="24"/>
          <w:szCs w:val="24"/>
        </w:rPr>
        <w:t>ешение о признании бюллетеня не</w:t>
      </w:r>
      <w:r w:rsidR="006713A8" w:rsidRPr="00103273">
        <w:rPr>
          <w:rStyle w:val="FontStyle14"/>
          <w:b w:val="0"/>
          <w:sz w:val="24"/>
          <w:szCs w:val="24"/>
        </w:rPr>
        <w:t xml:space="preserve">действительным принимает </w:t>
      </w:r>
      <w:r w:rsidR="006713A8">
        <w:rPr>
          <w:rStyle w:val="FontStyle14"/>
          <w:b w:val="0"/>
          <w:sz w:val="24"/>
          <w:szCs w:val="24"/>
        </w:rPr>
        <w:t>Счетная комиссия</w:t>
      </w:r>
      <w:r w:rsidR="006713A8" w:rsidRPr="00103273">
        <w:rPr>
          <w:rStyle w:val="FontStyle14"/>
          <w:b w:val="0"/>
          <w:sz w:val="24"/>
          <w:szCs w:val="24"/>
        </w:rPr>
        <w:t xml:space="preserve">. </w:t>
      </w:r>
    </w:p>
    <w:p w:rsidR="002846F7" w:rsidRPr="00103273" w:rsidRDefault="002846F7" w:rsidP="002846F7">
      <w:pPr>
        <w:pStyle w:val="Style10"/>
        <w:widowControl/>
        <w:tabs>
          <w:tab w:val="left" w:pos="562"/>
        </w:tabs>
        <w:spacing w:line="240" w:lineRule="auto"/>
        <w:ind w:left="480"/>
        <w:rPr>
          <w:rStyle w:val="FontStyle14"/>
          <w:b w:val="0"/>
          <w:sz w:val="24"/>
          <w:szCs w:val="24"/>
        </w:rPr>
      </w:pPr>
    </w:p>
    <w:p w:rsidR="006713A8" w:rsidRDefault="007326EC" w:rsidP="002846F7">
      <w:pPr>
        <w:pStyle w:val="Style10"/>
        <w:widowControl/>
        <w:numPr>
          <w:ilvl w:val="1"/>
          <w:numId w:val="25"/>
        </w:numPr>
        <w:tabs>
          <w:tab w:val="left" w:pos="562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 </w:t>
      </w:r>
      <w:r w:rsidR="006713A8" w:rsidRPr="00103273">
        <w:rPr>
          <w:rStyle w:val="FontStyle14"/>
          <w:b w:val="0"/>
          <w:sz w:val="24"/>
          <w:szCs w:val="24"/>
        </w:rPr>
        <w:t>Протокол об итогах тайного голосования подписывается председателем и секретарем Счетной комиссии</w:t>
      </w:r>
      <w:r w:rsidR="006713A8">
        <w:rPr>
          <w:rStyle w:val="FontStyle14"/>
          <w:b w:val="0"/>
          <w:sz w:val="24"/>
          <w:szCs w:val="24"/>
        </w:rPr>
        <w:t>.</w:t>
      </w:r>
    </w:p>
    <w:p w:rsidR="002846F7" w:rsidRDefault="002846F7" w:rsidP="002846F7">
      <w:pPr>
        <w:pStyle w:val="a5"/>
        <w:rPr>
          <w:rStyle w:val="FontStyle14"/>
          <w:b w:val="0"/>
          <w:sz w:val="24"/>
          <w:szCs w:val="24"/>
        </w:rPr>
      </w:pPr>
    </w:p>
    <w:p w:rsidR="006713A8" w:rsidRPr="00103273" w:rsidRDefault="006713A8" w:rsidP="00931ADA">
      <w:pPr>
        <w:pStyle w:val="Style10"/>
        <w:widowControl/>
        <w:tabs>
          <w:tab w:val="left" w:pos="562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7.19. </w:t>
      </w:r>
      <w:r w:rsidRPr="00103273">
        <w:rPr>
          <w:rStyle w:val="FontStyle14"/>
          <w:b w:val="0"/>
          <w:sz w:val="24"/>
          <w:szCs w:val="24"/>
        </w:rPr>
        <w:t>Решение об избрании кандидата считается принятым, а кандидат избранным, если за него проголосовало простое большинство участников Общего собрания</w:t>
      </w:r>
      <w:r>
        <w:rPr>
          <w:rStyle w:val="FontStyle14"/>
          <w:b w:val="0"/>
          <w:sz w:val="24"/>
          <w:szCs w:val="24"/>
        </w:rPr>
        <w:t xml:space="preserve"> (либо</w:t>
      </w:r>
      <w:r w:rsidRPr="00CF6EDA">
        <w:rPr>
          <w:rStyle w:val="FontStyle14"/>
          <w:b w:val="0"/>
          <w:sz w:val="24"/>
          <w:szCs w:val="24"/>
        </w:rPr>
        <w:t xml:space="preserve"> </w:t>
      </w:r>
      <w:r>
        <w:rPr>
          <w:rStyle w:val="FontStyle14"/>
          <w:b w:val="0"/>
          <w:sz w:val="24"/>
          <w:szCs w:val="24"/>
        </w:rPr>
        <w:t>квалифицированное большинство при избрании Президента и членов Совета Организации)</w:t>
      </w:r>
      <w:r w:rsidRPr="00103273">
        <w:rPr>
          <w:rStyle w:val="FontStyle14"/>
          <w:b w:val="0"/>
          <w:sz w:val="24"/>
          <w:szCs w:val="24"/>
        </w:rPr>
        <w:t xml:space="preserve">, </w:t>
      </w:r>
      <w:r>
        <w:rPr>
          <w:rStyle w:val="FontStyle14"/>
          <w:b w:val="0"/>
          <w:sz w:val="24"/>
          <w:szCs w:val="24"/>
        </w:rPr>
        <w:t>принявших участие в голосовании.</w:t>
      </w:r>
    </w:p>
    <w:p w:rsidR="006713A8" w:rsidRPr="00C5490F" w:rsidRDefault="006713A8" w:rsidP="00931ADA">
      <w:pPr>
        <w:pStyle w:val="Style9"/>
        <w:widowControl/>
        <w:jc w:val="left"/>
      </w:pPr>
    </w:p>
    <w:p w:rsidR="006713A8" w:rsidRDefault="006713A8" w:rsidP="002846F7">
      <w:pPr>
        <w:pStyle w:val="Style9"/>
        <w:widowControl/>
        <w:numPr>
          <w:ilvl w:val="0"/>
          <w:numId w:val="25"/>
        </w:numPr>
        <w:rPr>
          <w:rStyle w:val="FontStyle15"/>
          <w:sz w:val="24"/>
          <w:szCs w:val="24"/>
        </w:rPr>
      </w:pPr>
      <w:r w:rsidRPr="00C5490F">
        <w:rPr>
          <w:rStyle w:val="FontStyle15"/>
          <w:sz w:val="24"/>
          <w:szCs w:val="24"/>
        </w:rPr>
        <w:t>Заключительные положения</w:t>
      </w:r>
    </w:p>
    <w:p w:rsidR="002846F7" w:rsidRPr="00C5490F" w:rsidRDefault="002846F7" w:rsidP="002846F7">
      <w:pPr>
        <w:pStyle w:val="Style9"/>
        <w:widowControl/>
        <w:ind w:left="480"/>
        <w:jc w:val="left"/>
        <w:rPr>
          <w:rStyle w:val="FontStyle15"/>
          <w:sz w:val="24"/>
          <w:szCs w:val="24"/>
        </w:rPr>
      </w:pPr>
    </w:p>
    <w:p w:rsidR="006713A8" w:rsidRDefault="006713A8" w:rsidP="00931ADA">
      <w:pPr>
        <w:pStyle w:val="Style10"/>
        <w:widowControl/>
        <w:numPr>
          <w:ilvl w:val="0"/>
          <w:numId w:val="22"/>
        </w:numPr>
        <w:tabs>
          <w:tab w:val="left" w:pos="451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После принятия решений по всем вопросам повестки дня заседание Общего собрания прекращает свою работу.</w:t>
      </w:r>
    </w:p>
    <w:p w:rsidR="002846F7" w:rsidRPr="00103273" w:rsidRDefault="002846F7" w:rsidP="002846F7">
      <w:pPr>
        <w:pStyle w:val="Style10"/>
        <w:widowControl/>
        <w:tabs>
          <w:tab w:val="left" w:pos="451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6713A8" w:rsidRPr="00103273" w:rsidRDefault="006713A8" w:rsidP="00931ADA">
      <w:pPr>
        <w:pStyle w:val="Style10"/>
        <w:widowControl/>
        <w:numPr>
          <w:ilvl w:val="0"/>
          <w:numId w:val="22"/>
        </w:numPr>
        <w:tabs>
          <w:tab w:val="left" w:pos="451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 xml:space="preserve">По результатам проведения Общего собрания составляется протокол, который подписывается </w:t>
      </w:r>
      <w:r w:rsidR="001157E7">
        <w:rPr>
          <w:rStyle w:val="FontStyle14"/>
          <w:b w:val="0"/>
          <w:sz w:val="24"/>
          <w:szCs w:val="24"/>
        </w:rPr>
        <w:t xml:space="preserve"> Председателем </w:t>
      </w:r>
      <w:r w:rsidRPr="00103273">
        <w:rPr>
          <w:rStyle w:val="FontStyle14"/>
          <w:b w:val="0"/>
          <w:sz w:val="24"/>
          <w:szCs w:val="24"/>
        </w:rPr>
        <w:t>на заседании Общего собрания и Секретарем.</w:t>
      </w:r>
    </w:p>
    <w:p w:rsidR="006713A8" w:rsidRPr="00103273" w:rsidRDefault="006713A8" w:rsidP="00931ADA">
      <w:pPr>
        <w:pStyle w:val="Style10"/>
        <w:widowControl/>
        <w:tabs>
          <w:tab w:val="left" w:pos="586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6713A8" w:rsidRPr="00103273" w:rsidRDefault="006713A8" w:rsidP="00931ADA">
      <w:pPr>
        <w:pStyle w:val="Style10"/>
        <w:widowControl/>
        <w:tabs>
          <w:tab w:val="left" w:pos="413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8.</w:t>
      </w:r>
      <w:r>
        <w:rPr>
          <w:rStyle w:val="FontStyle14"/>
          <w:b w:val="0"/>
          <w:sz w:val="24"/>
          <w:szCs w:val="24"/>
        </w:rPr>
        <w:t>3</w:t>
      </w:r>
      <w:r w:rsidRPr="00103273">
        <w:rPr>
          <w:rStyle w:val="FontStyle14"/>
          <w:b w:val="0"/>
          <w:sz w:val="24"/>
          <w:szCs w:val="24"/>
        </w:rPr>
        <w:t>.</w:t>
      </w:r>
      <w:r w:rsidRPr="00103273">
        <w:rPr>
          <w:rStyle w:val="FontStyle14"/>
          <w:b w:val="0"/>
          <w:sz w:val="24"/>
          <w:szCs w:val="24"/>
        </w:rPr>
        <w:tab/>
        <w:t>Настоящий Регламент вступает в силу с момента его утверждения.</w:t>
      </w:r>
    </w:p>
    <w:p w:rsidR="006713A8" w:rsidRPr="00103273" w:rsidRDefault="006713A8" w:rsidP="00931ADA">
      <w:pPr>
        <w:pStyle w:val="Style10"/>
        <w:widowControl/>
        <w:spacing w:line="240" w:lineRule="auto"/>
      </w:pPr>
    </w:p>
    <w:p w:rsidR="00A467D2" w:rsidRDefault="006713A8" w:rsidP="00931ADA">
      <w:pPr>
        <w:pStyle w:val="Style10"/>
        <w:widowControl/>
        <w:tabs>
          <w:tab w:val="left" w:pos="0"/>
        </w:tabs>
        <w:spacing w:line="240" w:lineRule="auto"/>
        <w:rPr>
          <w:rStyle w:val="FontStyle14"/>
          <w:b w:val="0"/>
          <w:sz w:val="24"/>
          <w:szCs w:val="24"/>
        </w:rPr>
      </w:pPr>
      <w:r w:rsidRPr="00103273">
        <w:rPr>
          <w:rStyle w:val="FontStyle14"/>
          <w:b w:val="0"/>
          <w:sz w:val="24"/>
          <w:szCs w:val="24"/>
        </w:rPr>
        <w:t>8.</w:t>
      </w:r>
      <w:r>
        <w:rPr>
          <w:rStyle w:val="FontStyle14"/>
          <w:b w:val="0"/>
          <w:sz w:val="24"/>
          <w:szCs w:val="24"/>
        </w:rPr>
        <w:t>4</w:t>
      </w:r>
      <w:r w:rsidRPr="00103273">
        <w:rPr>
          <w:rStyle w:val="FontStyle14"/>
          <w:b w:val="0"/>
          <w:sz w:val="24"/>
          <w:szCs w:val="24"/>
        </w:rPr>
        <w:t>.</w:t>
      </w:r>
      <w:r w:rsidRPr="00103273">
        <w:rPr>
          <w:rStyle w:val="FontStyle14"/>
          <w:b w:val="0"/>
          <w:sz w:val="24"/>
          <w:szCs w:val="24"/>
        </w:rPr>
        <w:tab/>
        <w:t>Решения о внесении изменений и дополнений в настоящий Регламент</w:t>
      </w:r>
      <w:r w:rsidRPr="00103273">
        <w:rPr>
          <w:rStyle w:val="FontStyle14"/>
          <w:b w:val="0"/>
          <w:sz w:val="24"/>
          <w:szCs w:val="24"/>
        </w:rPr>
        <w:br/>
        <w:t>принимаются Общим собранием, простым большинством голосов.</w:t>
      </w:r>
    </w:p>
    <w:p w:rsidR="00A467D2" w:rsidRDefault="00A467D2" w:rsidP="00931ADA">
      <w:pPr>
        <w:pStyle w:val="Style10"/>
        <w:widowControl/>
        <w:tabs>
          <w:tab w:val="left" w:pos="562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6713A8" w:rsidRPr="00A467D2" w:rsidRDefault="00A467D2" w:rsidP="00273144">
      <w:pPr>
        <w:pStyle w:val="Style10"/>
        <w:widowControl/>
        <w:tabs>
          <w:tab w:val="left" w:pos="0"/>
        </w:tabs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8.5. </w:t>
      </w:r>
      <w:r w:rsidRPr="00A467D2">
        <w:rPr>
          <w:rStyle w:val="FontStyle14"/>
          <w:b w:val="0"/>
          <w:sz w:val="24"/>
          <w:szCs w:val="24"/>
        </w:rPr>
        <w:t>Общее собрание членов Организации вправе утвердить Регламент об Общем собрании членов Организации, где может быть предусмотрен порядок созыва очередного и внеочередного собрания членов Организации, подготовки и утверждения повестки дня, порядок проведения голосования, порядок публикации итогов голосования по вопросам повестки дня и решений Общего собрания членов Организации, а также иные вопросы организации  деятельности  Общего собрания членов Организации.</w:t>
      </w:r>
      <w:r w:rsidR="00273144" w:rsidRPr="00A467D2" w:rsidDel="00273144">
        <w:rPr>
          <w:rStyle w:val="FontStyle14"/>
          <w:b w:val="0"/>
          <w:sz w:val="24"/>
          <w:szCs w:val="24"/>
        </w:rPr>
        <w:t xml:space="preserve"> </w:t>
      </w:r>
    </w:p>
    <w:sectPr w:rsidR="006713A8" w:rsidRPr="00A467D2" w:rsidSect="009277DC">
      <w:footerReference w:type="even" r:id="rId8"/>
      <w:footerReference w:type="default" r:id="rId9"/>
      <w:pgSz w:w="11906" w:h="16838"/>
      <w:pgMar w:top="53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D76" w:rsidRDefault="00223D76" w:rsidP="00766405">
      <w:r>
        <w:separator/>
      </w:r>
    </w:p>
  </w:endnote>
  <w:endnote w:type="continuationSeparator" w:id="0">
    <w:p w:rsidR="00223D76" w:rsidRDefault="00223D76" w:rsidP="00766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50" w:rsidRDefault="00EB2850">
    <w:pPr>
      <w:pStyle w:val="Style4"/>
      <w:widowControl/>
      <w:ind w:left="-6350" w:right="-10"/>
      <w:jc w:val="right"/>
      <w:rPr>
        <w:rStyle w:val="FontStyle16"/>
      </w:rPr>
    </w:pPr>
    <w:r>
      <w:rPr>
        <w:rStyle w:val="FontStyle16"/>
      </w:rPr>
      <w:fldChar w:fldCharType="begin"/>
    </w:r>
    <w:r>
      <w:rPr>
        <w:rStyle w:val="FontStyle16"/>
      </w:rPr>
      <w:instrText>PAGE</w:instrText>
    </w:r>
    <w:r>
      <w:rPr>
        <w:rStyle w:val="FontStyle16"/>
      </w:rPr>
      <w:fldChar w:fldCharType="separate"/>
    </w:r>
    <w:r>
      <w:rPr>
        <w:rStyle w:val="FontStyle16"/>
      </w:rPr>
      <w:t>1</w:t>
    </w:r>
    <w:r>
      <w:rPr>
        <w:rStyle w:val="FontStyle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50" w:rsidRDefault="00EB2850">
    <w:pPr>
      <w:pStyle w:val="Style4"/>
      <w:widowControl/>
      <w:ind w:left="-6350" w:right="-10"/>
      <w:jc w:val="right"/>
      <w:rPr>
        <w:rStyle w:val="FontStyle16"/>
      </w:rPr>
    </w:pPr>
    <w:r>
      <w:rPr>
        <w:rStyle w:val="FontStyle16"/>
      </w:rPr>
      <w:fldChar w:fldCharType="begin"/>
    </w:r>
    <w:r>
      <w:rPr>
        <w:rStyle w:val="FontStyle16"/>
      </w:rPr>
      <w:instrText>PAGE</w:instrText>
    </w:r>
    <w:r>
      <w:rPr>
        <w:rStyle w:val="FontStyle16"/>
      </w:rPr>
      <w:fldChar w:fldCharType="separate"/>
    </w:r>
    <w:r w:rsidR="0027223C">
      <w:rPr>
        <w:rStyle w:val="FontStyle16"/>
        <w:noProof/>
      </w:rPr>
      <w:t>1</w:t>
    </w:r>
    <w:r>
      <w:rPr>
        <w:rStyle w:val="FontStyle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D76" w:rsidRDefault="00223D76" w:rsidP="00766405">
      <w:r>
        <w:separator/>
      </w:r>
    </w:p>
  </w:footnote>
  <w:footnote w:type="continuationSeparator" w:id="0">
    <w:p w:rsidR="00223D76" w:rsidRDefault="00223D76" w:rsidP="00766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3437A8"/>
    <w:lvl w:ilvl="0">
      <w:numFmt w:val="bullet"/>
      <w:lvlText w:val="*"/>
      <w:lvlJc w:val="left"/>
    </w:lvl>
  </w:abstractNum>
  <w:abstractNum w:abstractNumId="1">
    <w:nsid w:val="036D1160"/>
    <w:multiLevelType w:val="singleLevel"/>
    <w:tmpl w:val="962ED722"/>
    <w:lvl w:ilvl="0">
      <w:start w:val="11"/>
      <w:numFmt w:val="decimal"/>
      <w:lvlText w:val="7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0F81082E"/>
    <w:multiLevelType w:val="singleLevel"/>
    <w:tmpl w:val="14DA5018"/>
    <w:lvl w:ilvl="0">
      <w:start w:val="3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170A1A57"/>
    <w:multiLevelType w:val="singleLevel"/>
    <w:tmpl w:val="4D7C1C4C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184E0BBE"/>
    <w:multiLevelType w:val="singleLevel"/>
    <w:tmpl w:val="63E8569C"/>
    <w:lvl w:ilvl="0">
      <w:start w:val="1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1BEC6CFA"/>
    <w:multiLevelType w:val="multilevel"/>
    <w:tmpl w:val="E968CA3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0FE637A"/>
    <w:multiLevelType w:val="singleLevel"/>
    <w:tmpl w:val="1BBEA1EE"/>
    <w:lvl w:ilvl="0">
      <w:start w:val="5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2A442E67"/>
    <w:multiLevelType w:val="singleLevel"/>
    <w:tmpl w:val="DCD2FE44"/>
    <w:lvl w:ilvl="0">
      <w:start w:val="11"/>
      <w:numFmt w:val="decimal"/>
      <w:lvlText w:val="1.4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8">
    <w:nsid w:val="2DDD31D7"/>
    <w:multiLevelType w:val="multilevel"/>
    <w:tmpl w:val="D40210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DF54A71"/>
    <w:multiLevelType w:val="singleLevel"/>
    <w:tmpl w:val="34449AEE"/>
    <w:lvl w:ilvl="0">
      <w:start w:val="8"/>
      <w:numFmt w:val="decimal"/>
      <w:lvlText w:val="7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0">
    <w:nsid w:val="3A35318D"/>
    <w:multiLevelType w:val="singleLevel"/>
    <w:tmpl w:val="6F3CE0F2"/>
    <w:lvl w:ilvl="0">
      <w:start w:val="4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">
    <w:nsid w:val="48E12AFD"/>
    <w:multiLevelType w:val="multilevel"/>
    <w:tmpl w:val="B5AC110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51B023AA"/>
    <w:multiLevelType w:val="singleLevel"/>
    <w:tmpl w:val="D5A84588"/>
    <w:lvl w:ilvl="0">
      <w:start w:val="1"/>
      <w:numFmt w:val="decimal"/>
      <w:lvlText w:val="5.7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3">
    <w:nsid w:val="55EC7F5C"/>
    <w:multiLevelType w:val="singleLevel"/>
    <w:tmpl w:val="8EA01DCE"/>
    <w:lvl w:ilvl="0">
      <w:start w:val="14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4">
    <w:nsid w:val="565E16E6"/>
    <w:multiLevelType w:val="singleLevel"/>
    <w:tmpl w:val="70B65EC6"/>
    <w:lvl w:ilvl="0">
      <w:start w:val="1"/>
      <w:numFmt w:val="decimal"/>
      <w:lvlText w:val="1.4.9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5">
    <w:nsid w:val="59747055"/>
    <w:multiLevelType w:val="singleLevel"/>
    <w:tmpl w:val="7560822C"/>
    <w:lvl w:ilvl="0">
      <w:start w:val="3"/>
      <w:numFmt w:val="decimal"/>
      <w:lvlText w:val="1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6">
    <w:nsid w:val="5B0A6654"/>
    <w:multiLevelType w:val="multilevel"/>
    <w:tmpl w:val="E6B406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F673729"/>
    <w:multiLevelType w:val="multilevel"/>
    <w:tmpl w:val="C8C009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1112177"/>
    <w:multiLevelType w:val="singleLevel"/>
    <w:tmpl w:val="05A8449E"/>
    <w:lvl w:ilvl="0">
      <w:start w:val="7"/>
      <w:numFmt w:val="decimal"/>
      <w:lvlText w:val="1.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9">
    <w:nsid w:val="69B2184E"/>
    <w:multiLevelType w:val="singleLevel"/>
    <w:tmpl w:val="2F5C2AEC"/>
    <w:lvl w:ilvl="0">
      <w:start w:val="1"/>
      <w:numFmt w:val="decimal"/>
      <w:lvlText w:val="8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0">
    <w:nsid w:val="6F08473C"/>
    <w:multiLevelType w:val="singleLevel"/>
    <w:tmpl w:val="100605CE"/>
    <w:lvl w:ilvl="0">
      <w:start w:val="2"/>
      <w:numFmt w:val="decimal"/>
      <w:lvlText w:val="7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1">
    <w:nsid w:val="71AD529D"/>
    <w:multiLevelType w:val="multilevel"/>
    <w:tmpl w:val="FACC2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2">
    <w:nsid w:val="783F6AD4"/>
    <w:multiLevelType w:val="singleLevel"/>
    <w:tmpl w:val="0D76DF36"/>
    <w:lvl w:ilvl="0">
      <w:start w:val="16"/>
      <w:numFmt w:val="decimal"/>
      <w:lvlText w:val="7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3">
    <w:nsid w:val="7D7A038B"/>
    <w:multiLevelType w:val="singleLevel"/>
    <w:tmpl w:val="2FDC8150"/>
    <w:lvl w:ilvl="0">
      <w:start w:val="6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7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10"/>
  </w:num>
  <w:num w:numId="8">
    <w:abstractNumId w:val="4"/>
  </w:num>
  <w:num w:numId="9">
    <w:abstractNumId w:val="2"/>
  </w:num>
  <w:num w:numId="10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4">
    <w:abstractNumId w:val="6"/>
  </w:num>
  <w:num w:numId="15">
    <w:abstractNumId w:val="12"/>
  </w:num>
  <w:num w:numId="16">
    <w:abstractNumId w:val="20"/>
  </w:num>
  <w:num w:numId="17">
    <w:abstractNumId w:val="23"/>
  </w:num>
  <w:num w:numId="18">
    <w:abstractNumId w:val="9"/>
  </w:num>
  <w:num w:numId="19">
    <w:abstractNumId w:val="1"/>
  </w:num>
  <w:num w:numId="20">
    <w:abstractNumId w:val="13"/>
  </w:num>
  <w:num w:numId="21">
    <w:abstractNumId w:val="22"/>
  </w:num>
  <w:num w:numId="22">
    <w:abstractNumId w:val="19"/>
  </w:num>
  <w:num w:numId="23">
    <w:abstractNumId w:val="16"/>
  </w:num>
  <w:num w:numId="24">
    <w:abstractNumId w:val="8"/>
  </w:num>
  <w:num w:numId="25">
    <w:abstractNumId w:val="5"/>
  </w:num>
  <w:num w:numId="26">
    <w:abstractNumId w:val="11"/>
  </w:num>
  <w:num w:numId="27">
    <w:abstractNumId w:val="21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B57"/>
    <w:rsid w:val="00022675"/>
    <w:rsid w:val="00033077"/>
    <w:rsid w:val="00035484"/>
    <w:rsid w:val="00037C66"/>
    <w:rsid w:val="00064715"/>
    <w:rsid w:val="00080AFD"/>
    <w:rsid w:val="00087405"/>
    <w:rsid w:val="000B2444"/>
    <w:rsid w:val="000B52AA"/>
    <w:rsid w:val="000C38B1"/>
    <w:rsid w:val="000C6C41"/>
    <w:rsid w:val="000E2414"/>
    <w:rsid w:val="00100419"/>
    <w:rsid w:val="00102257"/>
    <w:rsid w:val="00103273"/>
    <w:rsid w:val="0011060C"/>
    <w:rsid w:val="0011112B"/>
    <w:rsid w:val="001154CA"/>
    <w:rsid w:val="001157E7"/>
    <w:rsid w:val="001227B0"/>
    <w:rsid w:val="001316F3"/>
    <w:rsid w:val="001570BE"/>
    <w:rsid w:val="00157C8F"/>
    <w:rsid w:val="001754AF"/>
    <w:rsid w:val="00185828"/>
    <w:rsid w:val="001A104D"/>
    <w:rsid w:val="001B34CE"/>
    <w:rsid w:val="001C5587"/>
    <w:rsid w:val="001E1097"/>
    <w:rsid w:val="001F30FC"/>
    <w:rsid w:val="00223D76"/>
    <w:rsid w:val="002438BB"/>
    <w:rsid w:val="0024628E"/>
    <w:rsid w:val="00247D2C"/>
    <w:rsid w:val="00264FB4"/>
    <w:rsid w:val="00265545"/>
    <w:rsid w:val="0027223C"/>
    <w:rsid w:val="00273144"/>
    <w:rsid w:val="002846F7"/>
    <w:rsid w:val="00285D10"/>
    <w:rsid w:val="002C3BB7"/>
    <w:rsid w:val="002E617C"/>
    <w:rsid w:val="002E6C7F"/>
    <w:rsid w:val="00326705"/>
    <w:rsid w:val="00335A9F"/>
    <w:rsid w:val="00342DBB"/>
    <w:rsid w:val="00344C1E"/>
    <w:rsid w:val="003500E5"/>
    <w:rsid w:val="00385298"/>
    <w:rsid w:val="003A6AF8"/>
    <w:rsid w:val="003B41AA"/>
    <w:rsid w:val="003D265B"/>
    <w:rsid w:val="003E4F19"/>
    <w:rsid w:val="003F477A"/>
    <w:rsid w:val="003F74C6"/>
    <w:rsid w:val="0043204E"/>
    <w:rsid w:val="0043646C"/>
    <w:rsid w:val="00475BEF"/>
    <w:rsid w:val="00475DC3"/>
    <w:rsid w:val="0049228D"/>
    <w:rsid w:val="004A5893"/>
    <w:rsid w:val="004B0202"/>
    <w:rsid w:val="004B2BFE"/>
    <w:rsid w:val="004D4250"/>
    <w:rsid w:val="004F118F"/>
    <w:rsid w:val="004F199C"/>
    <w:rsid w:val="00510756"/>
    <w:rsid w:val="00536797"/>
    <w:rsid w:val="00562127"/>
    <w:rsid w:val="00573F45"/>
    <w:rsid w:val="005B2F2B"/>
    <w:rsid w:val="005C23DD"/>
    <w:rsid w:val="0062057D"/>
    <w:rsid w:val="00625E59"/>
    <w:rsid w:val="006713A8"/>
    <w:rsid w:val="00673248"/>
    <w:rsid w:val="00675C5A"/>
    <w:rsid w:val="006845F9"/>
    <w:rsid w:val="00687199"/>
    <w:rsid w:val="00690EE8"/>
    <w:rsid w:val="006A66EF"/>
    <w:rsid w:val="006B02EC"/>
    <w:rsid w:val="006B710C"/>
    <w:rsid w:val="006C13EF"/>
    <w:rsid w:val="006D33A9"/>
    <w:rsid w:val="006E208B"/>
    <w:rsid w:val="006E7BE6"/>
    <w:rsid w:val="006F01FF"/>
    <w:rsid w:val="006F6D0B"/>
    <w:rsid w:val="006F7046"/>
    <w:rsid w:val="007326EC"/>
    <w:rsid w:val="00732A77"/>
    <w:rsid w:val="00751885"/>
    <w:rsid w:val="00761A31"/>
    <w:rsid w:val="00762719"/>
    <w:rsid w:val="00766405"/>
    <w:rsid w:val="00786AE2"/>
    <w:rsid w:val="00790986"/>
    <w:rsid w:val="007D63A7"/>
    <w:rsid w:val="007F38BE"/>
    <w:rsid w:val="00820C4B"/>
    <w:rsid w:val="008262F5"/>
    <w:rsid w:val="00835F07"/>
    <w:rsid w:val="00856888"/>
    <w:rsid w:val="008615F5"/>
    <w:rsid w:val="008642FE"/>
    <w:rsid w:val="008947E2"/>
    <w:rsid w:val="008A4CEA"/>
    <w:rsid w:val="008C3CF0"/>
    <w:rsid w:val="008F2522"/>
    <w:rsid w:val="0090584D"/>
    <w:rsid w:val="00913372"/>
    <w:rsid w:val="00917838"/>
    <w:rsid w:val="009277DC"/>
    <w:rsid w:val="00931ADA"/>
    <w:rsid w:val="009370B3"/>
    <w:rsid w:val="00942458"/>
    <w:rsid w:val="009656F1"/>
    <w:rsid w:val="0098002A"/>
    <w:rsid w:val="00987D77"/>
    <w:rsid w:val="00991E5C"/>
    <w:rsid w:val="009D502E"/>
    <w:rsid w:val="009F68DA"/>
    <w:rsid w:val="00A00BAC"/>
    <w:rsid w:val="00A024C0"/>
    <w:rsid w:val="00A04DD7"/>
    <w:rsid w:val="00A118F9"/>
    <w:rsid w:val="00A22BD2"/>
    <w:rsid w:val="00A32CC5"/>
    <w:rsid w:val="00A467D2"/>
    <w:rsid w:val="00A57866"/>
    <w:rsid w:val="00A756E5"/>
    <w:rsid w:val="00A76897"/>
    <w:rsid w:val="00A84FB8"/>
    <w:rsid w:val="00A86CF5"/>
    <w:rsid w:val="00A91A44"/>
    <w:rsid w:val="00A922C7"/>
    <w:rsid w:val="00AA47EA"/>
    <w:rsid w:val="00AB2D82"/>
    <w:rsid w:val="00AC146D"/>
    <w:rsid w:val="00AE1C96"/>
    <w:rsid w:val="00AF4AEA"/>
    <w:rsid w:val="00B35104"/>
    <w:rsid w:val="00B432FA"/>
    <w:rsid w:val="00B474BC"/>
    <w:rsid w:val="00B70155"/>
    <w:rsid w:val="00B73BDC"/>
    <w:rsid w:val="00B85309"/>
    <w:rsid w:val="00BD1BE4"/>
    <w:rsid w:val="00BD36EE"/>
    <w:rsid w:val="00BE7CEE"/>
    <w:rsid w:val="00BF72C2"/>
    <w:rsid w:val="00BF7CDA"/>
    <w:rsid w:val="00C06587"/>
    <w:rsid w:val="00C1000F"/>
    <w:rsid w:val="00C1080D"/>
    <w:rsid w:val="00C15982"/>
    <w:rsid w:val="00C27498"/>
    <w:rsid w:val="00C36B52"/>
    <w:rsid w:val="00C42745"/>
    <w:rsid w:val="00C5490F"/>
    <w:rsid w:val="00C571B1"/>
    <w:rsid w:val="00C75BE0"/>
    <w:rsid w:val="00C96840"/>
    <w:rsid w:val="00CA2E7B"/>
    <w:rsid w:val="00CA684A"/>
    <w:rsid w:val="00CA69BD"/>
    <w:rsid w:val="00CB20F8"/>
    <w:rsid w:val="00CC09F1"/>
    <w:rsid w:val="00CC7F09"/>
    <w:rsid w:val="00CD2FBE"/>
    <w:rsid w:val="00CD498A"/>
    <w:rsid w:val="00CD714A"/>
    <w:rsid w:val="00CE4F9F"/>
    <w:rsid w:val="00CE5C60"/>
    <w:rsid w:val="00CE7C73"/>
    <w:rsid w:val="00CF6EDA"/>
    <w:rsid w:val="00D275EF"/>
    <w:rsid w:val="00D278D8"/>
    <w:rsid w:val="00D37A9D"/>
    <w:rsid w:val="00D4477B"/>
    <w:rsid w:val="00D53E9B"/>
    <w:rsid w:val="00D62A7A"/>
    <w:rsid w:val="00D66B1A"/>
    <w:rsid w:val="00D66FB9"/>
    <w:rsid w:val="00D77DE4"/>
    <w:rsid w:val="00D83279"/>
    <w:rsid w:val="00D91C52"/>
    <w:rsid w:val="00D9377D"/>
    <w:rsid w:val="00D95873"/>
    <w:rsid w:val="00D9775E"/>
    <w:rsid w:val="00D9787D"/>
    <w:rsid w:val="00DA43D1"/>
    <w:rsid w:val="00DA5B00"/>
    <w:rsid w:val="00DB5448"/>
    <w:rsid w:val="00DD4FB2"/>
    <w:rsid w:val="00DE6B0D"/>
    <w:rsid w:val="00DF452C"/>
    <w:rsid w:val="00E13E3F"/>
    <w:rsid w:val="00E4236A"/>
    <w:rsid w:val="00E57A36"/>
    <w:rsid w:val="00E655E5"/>
    <w:rsid w:val="00E813A4"/>
    <w:rsid w:val="00E84EB5"/>
    <w:rsid w:val="00EA575E"/>
    <w:rsid w:val="00EB20F9"/>
    <w:rsid w:val="00EB2850"/>
    <w:rsid w:val="00EB308F"/>
    <w:rsid w:val="00EB7CED"/>
    <w:rsid w:val="00EC42BF"/>
    <w:rsid w:val="00ED67F8"/>
    <w:rsid w:val="00EE53EA"/>
    <w:rsid w:val="00EE6B43"/>
    <w:rsid w:val="00EF5B57"/>
    <w:rsid w:val="00F06099"/>
    <w:rsid w:val="00F123AE"/>
    <w:rsid w:val="00F14A38"/>
    <w:rsid w:val="00F17C70"/>
    <w:rsid w:val="00F40B9E"/>
    <w:rsid w:val="00F73B9F"/>
    <w:rsid w:val="00F755F7"/>
    <w:rsid w:val="00F8106E"/>
    <w:rsid w:val="00F81661"/>
    <w:rsid w:val="00F90B67"/>
    <w:rsid w:val="00F92066"/>
    <w:rsid w:val="00F93239"/>
    <w:rsid w:val="00FA0A72"/>
    <w:rsid w:val="00FA68C7"/>
    <w:rsid w:val="00FB33D7"/>
    <w:rsid w:val="00FB398F"/>
    <w:rsid w:val="00FC0ECF"/>
    <w:rsid w:val="00FC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90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3">
    <w:name w:val="Style3"/>
    <w:basedOn w:val="a"/>
    <w:rsid w:val="00C5490F"/>
    <w:pPr>
      <w:spacing w:line="557" w:lineRule="exact"/>
      <w:jc w:val="right"/>
    </w:pPr>
  </w:style>
  <w:style w:type="paragraph" w:customStyle="1" w:styleId="Style4">
    <w:name w:val="Style4"/>
    <w:basedOn w:val="a"/>
    <w:rsid w:val="00C5490F"/>
  </w:style>
  <w:style w:type="paragraph" w:customStyle="1" w:styleId="Style5">
    <w:name w:val="Style5"/>
    <w:basedOn w:val="a"/>
    <w:rsid w:val="00C5490F"/>
  </w:style>
  <w:style w:type="paragraph" w:customStyle="1" w:styleId="Style6">
    <w:name w:val="Style6"/>
    <w:basedOn w:val="a"/>
    <w:rsid w:val="00C5490F"/>
    <w:pPr>
      <w:jc w:val="both"/>
    </w:pPr>
  </w:style>
  <w:style w:type="paragraph" w:customStyle="1" w:styleId="Style8">
    <w:name w:val="Style8"/>
    <w:basedOn w:val="a"/>
    <w:rsid w:val="00C5490F"/>
    <w:pPr>
      <w:spacing w:line="277" w:lineRule="exact"/>
      <w:ind w:firstLine="422"/>
    </w:pPr>
  </w:style>
  <w:style w:type="paragraph" w:customStyle="1" w:styleId="Style9">
    <w:name w:val="Style9"/>
    <w:basedOn w:val="a"/>
    <w:rsid w:val="00C5490F"/>
    <w:pPr>
      <w:jc w:val="center"/>
    </w:pPr>
  </w:style>
  <w:style w:type="paragraph" w:customStyle="1" w:styleId="Style10">
    <w:name w:val="Style10"/>
    <w:basedOn w:val="a"/>
    <w:rsid w:val="00C5490F"/>
    <w:pPr>
      <w:spacing w:line="277" w:lineRule="exact"/>
      <w:jc w:val="both"/>
    </w:pPr>
  </w:style>
  <w:style w:type="character" w:customStyle="1" w:styleId="FontStyle13">
    <w:name w:val="Font Style13"/>
    <w:basedOn w:val="a0"/>
    <w:rsid w:val="00C549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C549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rsid w:val="00C549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rsid w:val="00C5490F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C5490F"/>
    <w:pPr>
      <w:spacing w:line="562" w:lineRule="exact"/>
    </w:pPr>
  </w:style>
  <w:style w:type="paragraph" w:styleId="a3">
    <w:name w:val="Balloon Text"/>
    <w:basedOn w:val="a"/>
    <w:semiHidden/>
    <w:rsid w:val="00A22BD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CF6ED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931ADA"/>
    <w:pPr>
      <w:ind w:left="708"/>
    </w:pPr>
  </w:style>
  <w:style w:type="paragraph" w:customStyle="1" w:styleId="ConsPlusNormal">
    <w:name w:val="ConsPlusNormal"/>
    <w:rsid w:val="00F14A3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5772996-FA9C-4CF1-A3E0-D0694B0B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COLOR</Company>
  <LinksUpToDate>false</LinksUpToDate>
  <CharactersWithSpaces>21063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color07</dc:creator>
  <cp:lastModifiedBy>yakovlev</cp:lastModifiedBy>
  <cp:revision>2</cp:revision>
  <cp:lastPrinted>2017-02-08T13:21:00Z</cp:lastPrinted>
  <dcterms:created xsi:type="dcterms:W3CDTF">2017-02-15T08:52:00Z</dcterms:created>
  <dcterms:modified xsi:type="dcterms:W3CDTF">2017-02-15T08:52:00Z</dcterms:modified>
</cp:coreProperties>
</file>