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D5" w:rsidRPr="007D7321" w:rsidRDefault="000B0E2B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  <w:r>
        <w:rPr>
          <w:rFonts w:ascii="Verdana" w:hAnsi="Verdana"/>
          <w:b/>
          <w:bCs/>
          <w:iCs/>
          <w:noProof/>
          <w:sz w:val="18"/>
          <w:szCs w:val="18"/>
          <w:highlight w:val="yellow"/>
        </w:rPr>
        <w:pict>
          <v:rect id="_x0000_s1026" style="position:absolute;left:0;text-align:left;margin-left:-45pt;margin-top:-36pt;width:558pt;height:801pt;z-index:1">
            <v:textbox style="mso-next-textbox:#_x0000_s1026">
              <w:txbxContent>
                <w:p w:rsidR="00677D06" w:rsidRPr="00F24AD8" w:rsidRDefault="005B21D4" w:rsidP="005B21D4">
                  <w:pPr>
                    <w:pStyle w:val="style1"/>
                    <w:spacing w:before="0" w:beforeAutospacing="0" w:after="0" w:afterAutospacing="0"/>
                    <w:rPr>
                      <w:rStyle w:val="ad"/>
                      <w:rFonts w:ascii="Times New Roman" w:hAnsi="Times New Roman"/>
                      <w:iCs/>
                    </w:rPr>
                  </w:pPr>
                  <w:r>
                    <w:rPr>
                      <w:rStyle w:val="ad"/>
                      <w:rFonts w:ascii="Times New Roman" w:hAnsi="Times New Roman"/>
                      <w:iCs/>
                    </w:rPr>
                    <w:t xml:space="preserve">                                                                                   </w:t>
                  </w:r>
                  <w:r w:rsidR="00F84B77">
                    <w:rPr>
                      <w:rStyle w:val="ad"/>
                      <w:rFonts w:ascii="Times New Roman" w:hAnsi="Times New Roman"/>
                      <w:iCs/>
                    </w:rPr>
                    <w:t xml:space="preserve">           </w:t>
                  </w:r>
                  <w:r w:rsidR="00677D06" w:rsidRPr="00F24AD8">
                    <w:rPr>
                      <w:rStyle w:val="ad"/>
                      <w:rFonts w:ascii="Times New Roman" w:hAnsi="Times New Roman"/>
                      <w:iCs/>
                    </w:rPr>
                    <w:t>УТВЕРЖДЕН:</w:t>
                  </w:r>
                </w:p>
                <w:p w:rsidR="00677D06" w:rsidRPr="005B21D4" w:rsidRDefault="00677D06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</w:pPr>
                  <w:r w:rsidRPr="005B21D4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Общим </w:t>
                  </w:r>
                  <w:r w:rsidR="009110FD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С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обранием учредителей</w:t>
                  </w:r>
                  <w:r w:rsidR="00476AF8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Некоммерческого партнерства</w:t>
                  </w:r>
                  <w:r w:rsidR="00476AF8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«</w:t>
                  </w:r>
                  <w:r w:rsidRPr="005B21D4">
                    <w:rPr>
                      <w:rFonts w:ascii="Times New Roman" w:hAnsi="Times New Roman"/>
                      <w:sz w:val="20"/>
                      <w:szCs w:val="20"/>
                    </w:rPr>
                    <w:t>Объединение организаций,</w:t>
                  </w:r>
                  <w:r w:rsidR="00F24AD8" w:rsidRPr="005B21D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B21D4">
                    <w:rPr>
                      <w:rFonts w:ascii="Times New Roman" w:hAnsi="Times New Roman"/>
                      <w:sz w:val="20"/>
                      <w:szCs w:val="20"/>
                    </w:rPr>
                    <w:t>выполняющих строительство, реконструкцию,</w:t>
                  </w:r>
                  <w:r w:rsidR="00F24AD8" w:rsidRPr="005B21D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B21D4">
                    <w:rPr>
                      <w:rFonts w:ascii="Times New Roman" w:hAnsi="Times New Roman"/>
                      <w:sz w:val="20"/>
                      <w:szCs w:val="20"/>
                    </w:rPr>
                    <w:t>капитальный ремонт объектов атомной отрасли</w:t>
                  </w:r>
                  <w:r w:rsidR="00F24AD8" w:rsidRPr="005B21D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B21D4">
                    <w:rPr>
                      <w:rFonts w:ascii="Times New Roman" w:hAnsi="Times New Roman"/>
                      <w:sz w:val="20"/>
                      <w:szCs w:val="20"/>
                    </w:rPr>
                    <w:t>«СОЮЗАТОМСТРОЙ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» Протокол 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№</w:t>
                  </w:r>
                  <w:r w:rsidR="00F24AD8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1 </w:t>
                  </w:r>
                  <w:r w:rsidR="00476AF8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от 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«12» февраля 2009 г.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;</w:t>
                  </w:r>
                </w:p>
                <w:p w:rsidR="005B21D4" w:rsidRPr="005B21D4" w:rsidRDefault="00677D06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</w:pP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С изменениями, утвержденными общим </w:t>
                  </w:r>
                  <w:r w:rsidR="009110FD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С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обранием</w:t>
                  </w:r>
                  <w:r w:rsidR="00F24AD8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членов 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НП «СОЮЗАТОМСТРОЙ»</w:t>
                  </w:r>
                </w:p>
                <w:p w:rsidR="00677D06" w:rsidRPr="005B21D4" w:rsidRDefault="00677D06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</w:pP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Протокол № 2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  <w:r w:rsidR="00F24AD8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от «28» апреля 2009 г.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;</w:t>
                  </w:r>
                </w:p>
                <w:p w:rsidR="005B21D4" w:rsidRPr="005B21D4" w:rsidRDefault="00677D06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</w:pP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С изменениями, утвержденными</w:t>
                  </w:r>
                  <w:r w:rsidR="00F24AD8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общим </w:t>
                  </w:r>
                  <w:r w:rsidR="009110FD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С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обранием членов 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СРО НП «СОЮЗАТОМСТРОЙ»</w:t>
                  </w:r>
                </w:p>
                <w:p w:rsidR="00677D06" w:rsidRPr="005B21D4" w:rsidRDefault="00677D06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Протокол № 3 от «04» декабря 2009 г.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;</w:t>
                  </w:r>
                </w:p>
                <w:p w:rsidR="005B21D4" w:rsidRPr="005B21D4" w:rsidRDefault="00677D06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</w:pP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С изменениями, утвержденными</w:t>
                  </w:r>
                  <w:r w:rsidR="00F24AD8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  <w:r w:rsidR="009110FD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о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бщим </w:t>
                  </w:r>
                  <w:r w:rsidR="009110FD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С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обранием членов</w:t>
                  </w:r>
                  <w:r w:rsidR="00476AF8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СРО НП «СОЮЗАТОМСТРОЙ»</w:t>
                  </w:r>
                </w:p>
                <w:p w:rsidR="00F24AD8" w:rsidRPr="005B21D4" w:rsidRDefault="00F24AD8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</w:pP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Протокол №</w:t>
                  </w:r>
                  <w:r w:rsidR="001A3A7F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  <w:r w:rsidR="00677D06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5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 </w:t>
                  </w:r>
                  <w:r w:rsidR="00677D06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от «16» сентября 2010 г.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;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677D06" w:rsidRPr="005B21D4" w:rsidRDefault="00677D06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</w:pP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>С изменениями, утвержденными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общим Собранием членов   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sz w:val="20"/>
                      <w:szCs w:val="20"/>
                    </w:rPr>
                    <w:t>СРО НП «СОЮЗАТОМСТРОЙ»</w:t>
                  </w:r>
                </w:p>
                <w:p w:rsidR="00677D06" w:rsidRPr="005B21D4" w:rsidRDefault="00677D06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</w:pP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>Протокол № 13 от «10» февраля 2017 г.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>;</w:t>
                  </w:r>
                </w:p>
                <w:p w:rsidR="00DA6BF8" w:rsidRPr="005B21D4" w:rsidRDefault="00BF503E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>С изменениями и дополнениями, утвержденными</w:t>
                  </w:r>
                  <w:r w:rsidR="00F24AD8"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общ</w:t>
                  </w:r>
                  <w:r w:rsidR="005B21D4"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>им Собранием членов СРО «СОЮЗАТОМСТРОЙ»</w:t>
                  </w:r>
                  <w:r w:rsidRPr="00BF503E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(новая </w:t>
                  </w:r>
                  <w:bookmarkStart w:id="0" w:name="_GoBack"/>
                  <w:r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>редакция)</w:t>
                  </w:r>
                </w:p>
                <w:bookmarkEnd w:id="0"/>
                <w:p w:rsidR="00F24AD8" w:rsidRPr="005B21D4" w:rsidRDefault="00F24AD8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</w:pP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>Протокол №</w:t>
                  </w:r>
                  <w:r w:rsidR="00DA6BF8"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DA6BF8"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DA6BF8"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BF503E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16</w:t>
                  </w:r>
                  <w:r w:rsidRPr="005B21D4">
                    <w:rPr>
                      <w:rStyle w:val="ad"/>
                      <w:rFonts w:ascii="Times New Roman" w:hAnsi="Times New Roman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от «09» февраля 2018 г.</w:t>
                  </w:r>
                </w:p>
                <w:p w:rsidR="00677D06" w:rsidRPr="005B21D4" w:rsidRDefault="00677D06" w:rsidP="00F84B77">
                  <w:pPr>
                    <w:pStyle w:val="style1"/>
                    <w:spacing w:before="0" w:beforeAutospacing="0" w:after="0" w:afterAutospacing="0"/>
                    <w:ind w:left="5670"/>
                    <w:jc w:val="both"/>
                    <w:rPr>
                      <w:rStyle w:val="ad"/>
                      <w:rFonts w:ascii="Verdana" w:hAnsi="Verdana"/>
                      <w:b w:val="0"/>
                      <w:i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:rsidR="00677D06" w:rsidRPr="005B21D4" w:rsidRDefault="00677D06" w:rsidP="005B21D4">
                  <w:pPr>
                    <w:pStyle w:val="style1"/>
                    <w:spacing w:before="0" w:beforeAutospacing="0" w:after="0" w:afterAutospacing="0"/>
                    <w:ind w:left="5664"/>
                    <w:jc w:val="both"/>
                    <w:rPr>
                      <w:rStyle w:val="ad"/>
                      <w:rFonts w:ascii="Verdana" w:hAnsi="Verdana"/>
                      <w:b w:val="0"/>
                      <w:iCs/>
                      <w:sz w:val="20"/>
                      <w:szCs w:val="20"/>
                      <w:highlight w:val="yellow"/>
                    </w:rPr>
                  </w:pPr>
                  <w:r w:rsidRPr="005B21D4">
                    <w:rPr>
                      <w:rStyle w:val="ad"/>
                      <w:rFonts w:ascii="Verdana" w:hAnsi="Verdana"/>
                      <w:b w:val="0"/>
                      <w:iCs/>
                      <w:sz w:val="20"/>
                      <w:szCs w:val="20"/>
                      <w:highlight w:val="yellow"/>
                    </w:rPr>
                    <w:t xml:space="preserve">  </w:t>
                  </w:r>
                </w:p>
                <w:p w:rsidR="00677D06" w:rsidRPr="007D7321" w:rsidRDefault="00677D06" w:rsidP="00AA5BD5">
                  <w:pPr>
                    <w:pStyle w:val="style1"/>
                    <w:spacing w:before="0" w:beforeAutospacing="0" w:after="0" w:afterAutospacing="0"/>
                    <w:ind w:left="5664"/>
                    <w:rPr>
                      <w:rStyle w:val="ad"/>
                      <w:rFonts w:ascii="Verdana" w:hAnsi="Verdana"/>
                      <w:iCs/>
                      <w:sz w:val="18"/>
                      <w:szCs w:val="18"/>
                      <w:highlight w:val="yellow"/>
                    </w:rPr>
                  </w:pPr>
                </w:p>
                <w:p w:rsidR="00677D06" w:rsidRPr="007D7321" w:rsidRDefault="00677D06" w:rsidP="00AA5BD5">
                  <w:pPr>
                    <w:pStyle w:val="1"/>
                    <w:numPr>
                      <w:ilvl w:val="0"/>
                      <w:numId w:val="0"/>
                    </w:numPr>
                    <w:rPr>
                      <w:rStyle w:val="ad"/>
                      <w:rFonts w:ascii="Verdana" w:hAnsi="Verdana"/>
                      <w:bCs/>
                      <w:highlight w:val="yellow"/>
                    </w:rPr>
                  </w:pPr>
                </w:p>
                <w:p w:rsidR="00677D06" w:rsidRPr="005B21D4" w:rsidRDefault="00677D06" w:rsidP="00AA5BD5">
                  <w:pPr>
                    <w:pStyle w:val="1"/>
                    <w:numPr>
                      <w:ilvl w:val="0"/>
                      <w:numId w:val="0"/>
                    </w:numPr>
                    <w:jc w:val="center"/>
                    <w:rPr>
                      <w:rStyle w:val="ad"/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5B21D4">
                    <w:rPr>
                      <w:rStyle w:val="ad"/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  <w:t>УСТАВ</w:t>
                  </w:r>
                </w:p>
                <w:p w:rsidR="00677D06" w:rsidRPr="005B21D4" w:rsidRDefault="00677D06" w:rsidP="00AA5BD5">
                  <w:pPr>
                    <w:pStyle w:val="1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5B21D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br/>
                  </w:r>
                  <w:r w:rsidRPr="005B21D4">
                    <w:rPr>
                      <w:rStyle w:val="ad"/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  <w:t> </w:t>
                  </w:r>
                  <w:r w:rsidRPr="005B21D4">
                    <w:rPr>
                      <w:rStyle w:val="ad"/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  <w:tab/>
                    <w:t xml:space="preserve">                     Саморегулиру</w:t>
                  </w:r>
                  <w:r w:rsidR="00F24AD8" w:rsidRPr="005B21D4">
                    <w:rPr>
                      <w:rStyle w:val="ad"/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емой организации </w:t>
                  </w:r>
                  <w:r w:rsidRPr="005B21D4">
                    <w:rPr>
                      <w:rStyle w:val="ad"/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  <w:t>Ассоциации</w:t>
                  </w:r>
                  <w:r w:rsidRPr="005B21D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br/>
                  </w:r>
                  <w:r w:rsidRPr="005B21D4">
                    <w:rPr>
                      <w:rStyle w:val="ad"/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«Объединение организаций, </w:t>
                  </w:r>
                  <w:r w:rsidRPr="005B21D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выполняющих строительство, реконструкцию, капитальный ремонт объектов атомной отрасли</w:t>
                  </w:r>
                </w:p>
                <w:p w:rsidR="00677D06" w:rsidRPr="005B21D4" w:rsidRDefault="00677D06" w:rsidP="00AA5BD5">
                  <w:pPr>
                    <w:pStyle w:val="1"/>
                    <w:numPr>
                      <w:ilvl w:val="0"/>
                      <w:numId w:val="0"/>
                    </w:numPr>
                    <w:jc w:val="center"/>
                    <w:rPr>
                      <w:rStyle w:val="ad"/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5B21D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«СОЮЗАТОМСТРОЙ</w:t>
                  </w:r>
                  <w:r w:rsidRPr="005B21D4">
                    <w:rPr>
                      <w:rStyle w:val="ad"/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» </w:t>
                  </w:r>
                </w:p>
                <w:p w:rsidR="00677D06" w:rsidRDefault="00677D06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677D06" w:rsidRPr="00E44CB0" w:rsidRDefault="00677D06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677D06" w:rsidRPr="00E44CB0" w:rsidRDefault="00677D06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677D06" w:rsidRPr="00E44CB0" w:rsidRDefault="00677D06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677D06" w:rsidRPr="00E44CB0" w:rsidRDefault="00677D06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677D06" w:rsidRDefault="00677D06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476AF8" w:rsidRDefault="00476AF8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476AF8" w:rsidRDefault="00476AF8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5B21D4" w:rsidRDefault="005B21D4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5B21D4" w:rsidRDefault="005B21D4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476AF8" w:rsidRDefault="00476AF8" w:rsidP="00AA5BD5">
                  <w:pPr>
                    <w:pStyle w:val="ab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476AF8" w:rsidRPr="00F24AD8" w:rsidRDefault="00677D06" w:rsidP="00AA5BD5">
                  <w:pPr>
                    <w:pStyle w:val="ab"/>
                    <w:jc w:val="center"/>
                    <w:rPr>
                      <w:b/>
                    </w:rPr>
                  </w:pPr>
                  <w:r w:rsidRPr="00F24AD8">
                    <w:rPr>
                      <w:b/>
                    </w:rPr>
                    <w:t>Москва</w:t>
                  </w:r>
                </w:p>
                <w:p w:rsidR="00677D06" w:rsidRPr="00F24AD8" w:rsidRDefault="00677D06" w:rsidP="00AA5BD5">
                  <w:pPr>
                    <w:pStyle w:val="ab"/>
                    <w:jc w:val="center"/>
                    <w:rPr>
                      <w:b/>
                    </w:rPr>
                  </w:pPr>
                  <w:r w:rsidRPr="00F24AD8">
                    <w:rPr>
                      <w:b/>
                    </w:rPr>
                    <w:t>2018 год</w:t>
                  </w:r>
                </w:p>
                <w:p w:rsidR="00677D06" w:rsidRPr="00E44CB0" w:rsidDel="00B23328" w:rsidRDefault="00677D06" w:rsidP="00AA5BD5">
                  <w:pPr>
                    <w:pStyle w:val="ab"/>
                    <w:jc w:val="center"/>
                    <w:rPr>
                      <w:del w:id="1" w:author="otavina_nv" w:date="2018-01-16T10:38:00Z"/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677D06" w:rsidRPr="00E44CB0" w:rsidDel="00B23328" w:rsidRDefault="00677D06" w:rsidP="00AA5BD5">
                  <w:pPr>
                    <w:pStyle w:val="ab"/>
                    <w:jc w:val="center"/>
                    <w:rPr>
                      <w:del w:id="2" w:author="otavina_nv" w:date="2018-01-16T10:38:00Z"/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677D06" w:rsidRDefault="00677D06" w:rsidP="00B23328">
                  <w:pPr>
                    <w:pStyle w:val="ab"/>
                    <w:jc w:val="center"/>
                  </w:pPr>
                </w:p>
              </w:txbxContent>
            </v:textbox>
          </v:rect>
        </w:pict>
      </w: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B8071D" w:rsidRPr="007D7321" w:rsidRDefault="00B8071D" w:rsidP="00A71EC3">
      <w:pPr>
        <w:pStyle w:val="1"/>
        <w:numPr>
          <w:ilvl w:val="0"/>
          <w:numId w:val="0"/>
        </w:numPr>
        <w:jc w:val="center"/>
        <w:rPr>
          <w:color w:val="auto"/>
          <w:highlight w:val="yellow"/>
        </w:rPr>
        <w:sectPr w:rsidR="00B8071D" w:rsidRPr="007D7321" w:rsidSect="00B8071D">
          <w:footerReference w:type="even" r:id="rId9"/>
          <w:footerReference w:type="default" r:id="rId10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:rsidR="00CC7EC5" w:rsidRPr="004306D6" w:rsidRDefault="00CC7EC5" w:rsidP="00A71EC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lastRenderedPageBreak/>
        <w:t xml:space="preserve">1. ОБЩИЕ ПОЛОЖЕНИЯ </w:t>
      </w:r>
      <w:r w:rsidR="00476AF8" w:rsidRPr="00430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1.1. </w:t>
      </w:r>
      <w:proofErr w:type="gramStart"/>
      <w:r w:rsidRPr="004306D6">
        <w:t>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«СОЮЗАТОМСТРОЙ», далее именуемая в тексте Ассоциация, - некоммерческая организация, основана на членстве юридических лиц, выполняющих строительство, реконструкцию, капитальный ремонт объектов капитального строительства, включая  энергетические и промышленные объекты атомной отрасли, особо опасные, технически сложные, уникальные объекты (ст.48.1.</w:t>
      </w:r>
      <w:proofErr w:type="gramEnd"/>
      <w:r w:rsidRPr="004306D6">
        <w:t xml:space="preserve"> </w:t>
      </w:r>
      <w:proofErr w:type="gramStart"/>
      <w:r w:rsidRPr="004306D6">
        <w:t>Градостроительного кодекса Российской Федерации), и другие объекты на территории Российской Федерации и за рубежом.</w:t>
      </w:r>
      <w:proofErr w:type="gramEnd"/>
    </w:p>
    <w:p w:rsidR="00EF32F0" w:rsidRPr="004306D6" w:rsidRDefault="00EF32F0" w:rsidP="00EF32F0">
      <w:pPr>
        <w:pStyle w:val="ab"/>
        <w:jc w:val="both"/>
      </w:pPr>
      <w:r w:rsidRPr="004306D6">
        <w:t>1.2. Ассоциация создана и осуществляет свою деятельность в соответствии с Конституцией Российской Федерации, Гражданским Кодексом Российской Федерации, Градостроительным Кодексом Российской Федерации, Федеральным законом от 12.01.96</w:t>
      </w:r>
      <w:r w:rsidR="00532945" w:rsidRPr="004306D6">
        <w:t>г.</w:t>
      </w:r>
      <w:r w:rsidRPr="004306D6">
        <w:t xml:space="preserve"> № 7-ФЗ </w:t>
      </w:r>
      <w:r w:rsidR="004306D6">
        <w:t xml:space="preserve">                                </w:t>
      </w:r>
      <w:r w:rsidRPr="004306D6">
        <w:t xml:space="preserve">«О некоммерческих организациях», Федеральным законом от 01.12.2007г. № 315-ФЗ </w:t>
      </w:r>
      <w:r w:rsidR="004306D6">
        <w:t xml:space="preserve">                       </w:t>
      </w:r>
      <w:r w:rsidRPr="004306D6">
        <w:t xml:space="preserve">«О саморегулируемых организациях» и иными нормативными актами. 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1.3. Ассоциация считается созданной и приобретает правоспособность юридического лица с момента её государственной регистрации в установленном действующим законодательством Российской Федерации порядке. 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1.4. Ассоциация создается без ограничения срока деятельности.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1.5. Основными принципами деятельности Ассоциации являются добровольность членства в Ассоциации, равенство членов, гласность, законность, участие каждого члена в управлении Ассоциацией, саморегулирование профессиональной и предпринимательской деятельностью членов Ассоциации.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>1.5.1. Под саморегулированием понимается самостоятельная, инициативная и коллективная деятельность членов Ассоциации, содержанием которой являются разработка и утверждение правил, стандартов и внутренних документов Ассоциации, а также контроль соблюдения требований законодательства Российской Федерации,  правил, стандартов и внутренних документов членами Ассоциац</w:t>
      </w:r>
      <w:r w:rsidR="004306D6">
        <w:t xml:space="preserve">ии. Предметом саморегулирования </w:t>
      </w:r>
      <w:r w:rsidRPr="004306D6">
        <w:t>является предпринимательская и/или профессиональная деятельность членов Ассоциации, в области строительства, реконструкции, капитального ремонта объектов капитального строительства.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1.6. Ассоциация имеет самостоятельный баланс, расчетный, специальные счета и иные счета в учреждениях банков России, печать с полным наименованием на русском языке, бланки и штампы со своим наименованием, вправе иметь символику - эмблемы, гербы, иные геральдические знаки, флаги и гимны, описание которой должно содержаться в учредительных документах. Символика Ассоциации должна соответствовать требованиям законодательства Российской Федерации об охране интеллектуальной собственности. 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1.7. Ассоциация обладает обособленным имуществом, отвечает по своим обязательствам тем принадлежащим ей имуществом, на которое в  соответствии с законодательством Российской Федерации может быть обращено взыскание,  может от своего имени приобретать и осуществлять имущественные и неимущественные права, </w:t>
      </w:r>
      <w:proofErr w:type="gramStart"/>
      <w:r w:rsidRPr="004306D6">
        <w:t>нести обязанности</w:t>
      </w:r>
      <w:proofErr w:type="gramEnd"/>
      <w:r w:rsidRPr="004306D6">
        <w:t>, быть истцом и ответчиком в суде.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1.8. Полное наименование Ассоциации: Саморегулируемая организация                             Ассоциация «Объединение организаций, выполняющих строительство, реконструкцию, капитальный ремонт объектов атомной отрасли «СОЮЗАТОМСТРОЙ».    </w:t>
      </w:r>
    </w:p>
    <w:p w:rsidR="00EF32F0" w:rsidRPr="004306D6" w:rsidRDefault="00EF32F0" w:rsidP="00EF32F0">
      <w:pPr>
        <w:pStyle w:val="ab"/>
        <w:jc w:val="both"/>
      </w:pPr>
      <w:r w:rsidRPr="004306D6">
        <w:lastRenderedPageBreak/>
        <w:t>1.9. Сокращенное наименование Ассоциации: СРО «СОЮЗАТОМСТРОЙ».</w:t>
      </w:r>
    </w:p>
    <w:p w:rsidR="00EF32F0" w:rsidRPr="004306D6" w:rsidRDefault="00EF32F0" w:rsidP="00EF32F0">
      <w:pPr>
        <w:pStyle w:val="ab"/>
        <w:jc w:val="both"/>
      </w:pPr>
      <w:r w:rsidRPr="004306D6">
        <w:t>1.10. Место нахождения Ассоциации: 119017, Россия, г. Москва,  Большая Ордынка, д.29, стр.1.</w:t>
      </w:r>
    </w:p>
    <w:p w:rsidR="00EF32F0" w:rsidRPr="004306D6" w:rsidRDefault="00EF32F0" w:rsidP="00EF32F0">
      <w:pPr>
        <w:pStyle w:val="ab"/>
        <w:jc w:val="both"/>
        <w:rPr>
          <w:lang w:val="en-US"/>
        </w:rPr>
      </w:pPr>
      <w:r w:rsidRPr="004306D6">
        <w:rPr>
          <w:lang w:val="en-US"/>
        </w:rPr>
        <w:t xml:space="preserve">1.11. </w:t>
      </w:r>
      <w:r w:rsidRPr="004306D6">
        <w:t>Полное</w:t>
      </w:r>
      <w:r w:rsidRPr="004306D6">
        <w:rPr>
          <w:lang w:val="en-US"/>
        </w:rPr>
        <w:t xml:space="preserve"> </w:t>
      </w:r>
      <w:proofErr w:type="gramStart"/>
      <w:r w:rsidRPr="004306D6">
        <w:t>наименование</w:t>
      </w:r>
      <w:r w:rsidRPr="004306D6">
        <w:rPr>
          <w:lang w:val="en-US"/>
        </w:rPr>
        <w:t xml:space="preserve">  </w:t>
      </w:r>
      <w:r w:rsidRPr="004306D6">
        <w:t>на</w:t>
      </w:r>
      <w:proofErr w:type="gramEnd"/>
      <w:r w:rsidRPr="004306D6">
        <w:rPr>
          <w:lang w:val="en-US"/>
        </w:rPr>
        <w:t xml:space="preserve"> </w:t>
      </w:r>
      <w:r w:rsidRPr="004306D6">
        <w:t>английском</w:t>
      </w:r>
      <w:r w:rsidRPr="004306D6">
        <w:rPr>
          <w:lang w:val="en-US"/>
        </w:rPr>
        <w:t xml:space="preserve"> </w:t>
      </w:r>
      <w:r w:rsidRPr="004306D6">
        <w:t>языке</w:t>
      </w:r>
      <w:r w:rsidRPr="004306D6">
        <w:rPr>
          <w:lang w:val="en-US"/>
        </w:rPr>
        <w:t xml:space="preserve">: Self-regulating </w:t>
      </w:r>
      <w:proofErr w:type="spellStart"/>
      <w:r w:rsidRPr="004306D6">
        <w:rPr>
          <w:lang w:val="en-US"/>
        </w:rPr>
        <w:t>organisation</w:t>
      </w:r>
      <w:proofErr w:type="spellEnd"/>
      <w:r w:rsidRPr="004306D6">
        <w:rPr>
          <w:lang w:val="en-US"/>
        </w:rPr>
        <w:t xml:space="preserve"> association «Association of the building organizations in nuclear branch «SOJUZATOMSTROJ».   </w:t>
      </w:r>
    </w:p>
    <w:p w:rsidR="00EF32F0" w:rsidRPr="004306D6" w:rsidRDefault="00EF32F0" w:rsidP="00EF32F0">
      <w:pPr>
        <w:pStyle w:val="ab"/>
        <w:jc w:val="both"/>
      </w:pPr>
      <w:r w:rsidRPr="004306D6">
        <w:t>1.12. Ассоциация осуществляет деятельность, связанную с использованием сведений, составляющих государственную тайну.</w:t>
      </w:r>
    </w:p>
    <w:p w:rsidR="00EF32F0" w:rsidRPr="004306D6" w:rsidRDefault="00EF32F0" w:rsidP="00EF32F0">
      <w:pPr>
        <w:pStyle w:val="ab"/>
        <w:jc w:val="both"/>
      </w:pPr>
      <w:r w:rsidRPr="004306D6">
        <w:t>1.13. Ассоциация является членом Национального объединения саморегулируемых организаций и несет права и обязанности члена Национального объединения саморегулируемы</w:t>
      </w:r>
      <w:r w:rsidR="004306D6">
        <w:t xml:space="preserve">х организаций, </w:t>
      </w:r>
      <w:r w:rsidRPr="004306D6">
        <w:t>в соответствии с законодательством Российской Федерации.</w:t>
      </w:r>
    </w:p>
    <w:p w:rsidR="00EF32F0" w:rsidRPr="004306D6" w:rsidRDefault="00EF32F0" w:rsidP="00EF32F0">
      <w:pPr>
        <w:pStyle w:val="ab"/>
        <w:jc w:val="both"/>
      </w:pPr>
      <w:r w:rsidRPr="004306D6">
        <w:t>1.14. Ассоциация не отвечает по обязательствам своих членов. Члены Ассоциации несут ответственность в порядке, предусмотренном действующим законодательством Российской Федерации и настоящим Уставом.</w:t>
      </w:r>
    </w:p>
    <w:p w:rsidR="00EF32F0" w:rsidRPr="004306D6" w:rsidRDefault="00EF32F0" w:rsidP="00EF32F0">
      <w:pPr>
        <w:pStyle w:val="ab"/>
        <w:jc w:val="center"/>
        <w:rPr>
          <w:b/>
        </w:rPr>
      </w:pPr>
      <w:r w:rsidRPr="004306D6">
        <w:rPr>
          <w:b/>
        </w:rPr>
        <w:t>2. ОСНОВНЫЕ ЦЕЛИ И ПРЕДМЕТ ДЕЯТЕЛЬНОСТИ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2.1. Основными целями создания и деятельности Ассоциации являются: объединение усилий членов Ассоциации для укрепления и развития </w:t>
      </w:r>
      <w:r w:rsidR="009553EC">
        <w:t>строительного</w:t>
      </w:r>
      <w:r w:rsidRPr="004306D6">
        <w:t xml:space="preserve"> комплекса атомной отрасли Российской Федерации; представление и защита прав, законных интересов членов Ассоциации. 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ab/>
        <w:t xml:space="preserve">Целями Ассоциации, являются также: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(в том числе памятникам истории и культуры) народов Российской Федерации, вследствие недостатков работ, которые выполняются членами Ассоциации; повышение качества строительства, реконструкции, капитального ремонта объектов капитального строительства, разработка и утверждение нормативных документов Ассоциации, обязательных для всех ее членов, контроль соблюдения членами Ассоциации; обеспечение исполнения членами Ассоциации обязательств по договорам строительного подряда, заключенным с использованием конкурентных способов определения исполнителей в соответствии с законодательством Российской Федерации. 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 Предметом деятельности Ассоциации является: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>2.2.1. обеспечение реализации программ развития Государственной корпорации «РОСАТОМ» на долгосрочный период в части сооружения объектов использования  атомной энергии и объектов Федеральных ядерных организаций;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>2.2.2. объединение организаций, осуществляющих строительство объектов использования атомной энергии</w:t>
      </w:r>
      <w:r w:rsidR="00BF503E">
        <w:t>,</w:t>
      </w:r>
      <w:r w:rsidRPr="004306D6">
        <w:t xml:space="preserve"> объектов Федеральных яде</w:t>
      </w:r>
      <w:r w:rsidR="0002040F">
        <w:t>рных организаций, а также</w:t>
      </w:r>
      <w:r w:rsidRPr="004306D6">
        <w:t xml:space="preserve"> объектов капитального строительства </w:t>
      </w:r>
      <w:r w:rsidR="0002040F">
        <w:t xml:space="preserve">других отраслей экономики </w:t>
      </w:r>
      <w:r w:rsidRPr="004306D6">
        <w:t>на территории Российской Федерации и за рубежом;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2.2.3. совершенствование механизма  защиты строительного рынка от недобросовестных участников;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2.2.4. организация и совершенствование подготовки,  повышения квалификации руководящего состава, специалистов и рабочего персонала членов Ассоциации, участвующих в строительстве, реконструкции, капитальном ремонте объектов использования атомной энергии, а также других объектов на территории Российской Федерации и за рубежом. </w:t>
      </w:r>
      <w:r w:rsidRPr="004306D6">
        <w:lastRenderedPageBreak/>
        <w:t>Организация квалификационной аттестации руководителей и специалистов предприятий – членов Ассоциации, участие в решении вопросов улучшений условий труда.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2.2.5. участие в проведении тендеров и аукционов по </w:t>
      </w:r>
      <w:r w:rsidR="009553EC">
        <w:t>сооружению объектов</w:t>
      </w:r>
      <w:r w:rsidRPr="004306D6">
        <w:t>, независимо от источников финансирования, в соответствии с законами и иными нормативными актами Российской Федерации, общественный контроль закупочных процедур.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2.2.6. участие в подготовке и обсуждении законодательных актов и иных нормативных документов, определяющих политику в области строительной деятельности в Российской Федерации;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2.2.7. оказание всесторонней помощи членам Ассоциации, защита прав и законных интересов членов Ассоциации в органах государственной власти, органах местного самоуправления, судах, общественных объединениях и других организациях; </w:t>
      </w:r>
    </w:p>
    <w:p w:rsidR="00EF32F0" w:rsidRPr="004306D6" w:rsidRDefault="001A3A7F" w:rsidP="00EF32F0">
      <w:pPr>
        <w:pStyle w:val="ab"/>
        <w:spacing w:before="0" w:beforeAutospacing="0" w:after="0" w:afterAutospacing="0"/>
        <w:jc w:val="both"/>
      </w:pPr>
      <w:r>
        <w:t xml:space="preserve">2.2.8. </w:t>
      </w:r>
      <w:r w:rsidR="00EF32F0" w:rsidRPr="004306D6">
        <w:t xml:space="preserve">информационное обеспечение членов Ассоциации, в том числе обеспечение информационно-технической информацией членов Ассоциации, предоставление информационно-консультативных услуг членам Ассоциации;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2.2.9. осуществление методической, технической и правовой поддержки членов Ассоциации;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2.2.10. содействие правовому, технологическому, научно- техническому  развитию строительства объектов атомной отрасли, других объектах капитального строительства на территории Российской Федерации и за рубежом;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>2.2.11.Ассоциация может осуществлять деятельность, не запрещенную законодательством Российской Федерации и соответствующую целям деятельности Ассоциации, которая предусмотрена ее учредительными документами в интересах членов Ассоциации.</w:t>
      </w:r>
    </w:p>
    <w:p w:rsidR="003E45B5" w:rsidRPr="004306D6" w:rsidRDefault="003E45B5" w:rsidP="00CE54D3">
      <w:pPr>
        <w:pStyle w:val="ab"/>
        <w:spacing w:before="0" w:beforeAutospacing="0" w:after="0" w:afterAutospacing="0"/>
        <w:jc w:val="both"/>
      </w:pPr>
    </w:p>
    <w:p w:rsidR="00E44285" w:rsidRPr="004306D6" w:rsidRDefault="00E44285" w:rsidP="00CE54D3">
      <w:pPr>
        <w:pStyle w:val="ab"/>
        <w:spacing w:before="0" w:beforeAutospacing="0" w:after="0" w:afterAutospacing="0"/>
        <w:jc w:val="both"/>
        <w:rPr>
          <w:strike/>
        </w:rPr>
      </w:pPr>
    </w:p>
    <w:p w:rsidR="00CC7EC5" w:rsidRPr="004306D6" w:rsidRDefault="00CC7EC5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3. ОСНОВНЫЕ ФУНКЦИИ, ПРАВА И ОБЯЗАННОСТИ </w:t>
      </w:r>
      <w:r w:rsidR="00877638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ED24E7" w:rsidRPr="004306D6" w:rsidRDefault="00ED24E7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2777B" w:rsidRPr="004306D6" w:rsidRDefault="00730237" w:rsidP="00E44285">
      <w:pPr>
        <w:widowControl w:val="0"/>
        <w:numPr>
          <w:ilvl w:val="1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</w:pPr>
      <w:r w:rsidRPr="004306D6">
        <w:t>Функциями</w:t>
      </w:r>
      <w:r w:rsidR="00353F38" w:rsidRPr="004306D6">
        <w:t>, правами и обязанностями Ассоциации</w:t>
      </w:r>
      <w:r w:rsidR="009D2784" w:rsidRPr="004306D6">
        <w:t xml:space="preserve"> </w:t>
      </w:r>
      <w:r w:rsidR="00E40DCD" w:rsidRPr="004306D6">
        <w:t>являются:</w:t>
      </w:r>
    </w:p>
    <w:p w:rsidR="00EF0F99" w:rsidRPr="004306D6" w:rsidRDefault="00E40DCD" w:rsidP="00CE54D3">
      <w:pPr>
        <w:widowControl w:val="0"/>
        <w:numPr>
          <w:ilvl w:val="2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Разработка</w:t>
      </w:r>
      <w:r w:rsidR="00071E06" w:rsidRPr="004306D6">
        <w:t>,</w:t>
      </w:r>
      <w:r w:rsidR="00301ED4" w:rsidRPr="004306D6">
        <w:t xml:space="preserve"> утверждение </w:t>
      </w:r>
      <w:r w:rsidR="00071E06" w:rsidRPr="004306D6">
        <w:t>и контроль соблюдени</w:t>
      </w:r>
      <w:r w:rsidR="00353F38" w:rsidRPr="004306D6">
        <w:t>я</w:t>
      </w:r>
      <w:r w:rsidR="00071E06" w:rsidRPr="004306D6">
        <w:t xml:space="preserve"> членами </w:t>
      </w:r>
      <w:r w:rsidR="00877638" w:rsidRPr="004306D6">
        <w:t xml:space="preserve">Ассоциации </w:t>
      </w:r>
      <w:r w:rsidR="00F76AB2" w:rsidRPr="004306D6">
        <w:t xml:space="preserve">внутренних </w:t>
      </w:r>
      <w:r w:rsidRPr="004306D6">
        <w:t>документов</w:t>
      </w:r>
      <w:r w:rsidR="00F76AB2" w:rsidRPr="004306D6">
        <w:t xml:space="preserve"> </w:t>
      </w:r>
      <w:r w:rsidR="00877638" w:rsidRPr="004306D6">
        <w:t>Ассоциации</w:t>
      </w:r>
      <w:r w:rsidR="00245382" w:rsidRPr="004306D6">
        <w:t>, в том числе</w:t>
      </w:r>
      <w:r w:rsidRPr="004306D6">
        <w:t>:</w:t>
      </w:r>
    </w:p>
    <w:p w:rsidR="00307849" w:rsidRPr="004306D6" w:rsidRDefault="00307849" w:rsidP="00CE54D3">
      <w:pPr>
        <w:widowControl w:val="0"/>
        <w:tabs>
          <w:tab w:val="num" w:pos="0"/>
          <w:tab w:val="num" w:pos="851"/>
          <w:tab w:val="num" w:pos="2847"/>
        </w:tabs>
        <w:autoSpaceDE w:val="0"/>
        <w:autoSpaceDN w:val="0"/>
        <w:adjustRightInd w:val="0"/>
        <w:jc w:val="both"/>
      </w:pPr>
      <w:r w:rsidRPr="004306D6">
        <w:t>3.1.1.</w:t>
      </w:r>
      <w:r w:rsidR="00D92711" w:rsidRPr="004306D6">
        <w:t>1</w:t>
      </w:r>
      <w:r w:rsidRPr="004306D6">
        <w:t xml:space="preserve">. </w:t>
      </w:r>
      <w:r w:rsidR="001201DC" w:rsidRPr="004306D6">
        <w:t>П</w:t>
      </w:r>
      <w:r w:rsidR="0040428A" w:rsidRPr="004306D6">
        <w:t>оложения о</w:t>
      </w:r>
      <w:r w:rsidR="00F76AB2" w:rsidRPr="004306D6">
        <w:t xml:space="preserve"> компенсационном фонде возмещения вреда;</w:t>
      </w:r>
    </w:p>
    <w:p w:rsidR="00B62E15" w:rsidRPr="004306D6" w:rsidRDefault="00307849" w:rsidP="00CE54D3">
      <w:pPr>
        <w:widowControl w:val="0"/>
        <w:tabs>
          <w:tab w:val="num" w:pos="0"/>
          <w:tab w:val="num" w:pos="851"/>
          <w:tab w:val="num" w:pos="2847"/>
        </w:tabs>
        <w:autoSpaceDE w:val="0"/>
        <w:autoSpaceDN w:val="0"/>
        <w:adjustRightInd w:val="0"/>
        <w:jc w:val="both"/>
      </w:pPr>
      <w:r w:rsidRPr="004306D6">
        <w:t>3.1.1.</w:t>
      </w:r>
      <w:r w:rsidR="00D92711" w:rsidRPr="004306D6">
        <w:t>2</w:t>
      </w:r>
      <w:r w:rsidRPr="004306D6">
        <w:t xml:space="preserve">. </w:t>
      </w:r>
      <w:r w:rsidR="001201DC" w:rsidRPr="004306D6">
        <w:t>П</w:t>
      </w:r>
      <w:r w:rsidR="0040428A" w:rsidRPr="004306D6">
        <w:t>оложения о</w:t>
      </w:r>
      <w:r w:rsidR="00F76AB2" w:rsidRPr="004306D6">
        <w:t xml:space="preserve"> компенсационном фонде обеспечения договорных обязательств</w:t>
      </w:r>
      <w:r w:rsidR="0040428A" w:rsidRPr="004306D6">
        <w:t>;</w:t>
      </w:r>
      <w:r w:rsidR="00F76AB2" w:rsidRPr="004306D6">
        <w:t xml:space="preserve"> </w:t>
      </w:r>
    </w:p>
    <w:p w:rsidR="00F76AB2" w:rsidRPr="004306D6" w:rsidRDefault="00A2125E" w:rsidP="00CE54D3">
      <w:pPr>
        <w:widowControl w:val="0"/>
        <w:tabs>
          <w:tab w:val="num" w:pos="0"/>
          <w:tab w:val="num" w:pos="851"/>
          <w:tab w:val="num" w:pos="2847"/>
        </w:tabs>
        <w:autoSpaceDE w:val="0"/>
        <w:autoSpaceDN w:val="0"/>
        <w:adjustRightInd w:val="0"/>
        <w:jc w:val="both"/>
      </w:pPr>
      <w:r w:rsidRPr="004306D6">
        <w:t>3.1.1.</w:t>
      </w:r>
      <w:r w:rsidR="00D92711" w:rsidRPr="004306D6">
        <w:t>3</w:t>
      </w:r>
      <w:r w:rsidRPr="004306D6">
        <w:t xml:space="preserve">. </w:t>
      </w:r>
      <w:r w:rsidR="0040428A" w:rsidRPr="004306D6">
        <w:t>Положения о</w:t>
      </w:r>
      <w:r w:rsidR="00F76AB2" w:rsidRPr="004306D6">
        <w:t xml:space="preserve"> реестре членов </w:t>
      </w:r>
      <w:r w:rsidR="00877638" w:rsidRPr="004306D6">
        <w:t>Ассоциации</w:t>
      </w:r>
      <w:r w:rsidR="00F76AB2" w:rsidRPr="004306D6">
        <w:t>;</w:t>
      </w:r>
    </w:p>
    <w:p w:rsidR="00F76AB2" w:rsidRPr="004306D6" w:rsidRDefault="009B62C1" w:rsidP="00CE54D3">
      <w:pPr>
        <w:widowControl w:val="0"/>
        <w:tabs>
          <w:tab w:val="num" w:pos="0"/>
          <w:tab w:val="num" w:pos="851"/>
          <w:tab w:val="num" w:pos="1713"/>
        </w:tabs>
        <w:autoSpaceDE w:val="0"/>
        <w:autoSpaceDN w:val="0"/>
        <w:adjustRightInd w:val="0"/>
        <w:jc w:val="both"/>
      </w:pPr>
      <w:r w:rsidRPr="004306D6">
        <w:t>3.1.1.</w:t>
      </w:r>
      <w:r w:rsidR="00D92711" w:rsidRPr="004306D6">
        <w:t>4</w:t>
      </w:r>
      <w:r w:rsidRPr="004306D6">
        <w:t xml:space="preserve">. </w:t>
      </w:r>
      <w:r w:rsidR="0040428A" w:rsidRPr="004306D6">
        <w:t xml:space="preserve">Положения о </w:t>
      </w:r>
      <w:r w:rsidR="00F76AB2" w:rsidRPr="004306D6">
        <w:t xml:space="preserve">процедуре рассмотрения жалоб на действия (бездействие) членов </w:t>
      </w:r>
      <w:r w:rsidR="00EE26F9" w:rsidRPr="004306D6">
        <w:t>Ассоциации</w:t>
      </w:r>
      <w:r w:rsidR="004306D6">
        <w:t xml:space="preserve"> </w:t>
      </w:r>
      <w:r w:rsidR="00F76AB2" w:rsidRPr="004306D6">
        <w:t xml:space="preserve">и иных обращений, поступивших в </w:t>
      </w:r>
      <w:r w:rsidR="00EE26F9" w:rsidRPr="004306D6">
        <w:t>Ассоциацию</w:t>
      </w:r>
      <w:r w:rsidR="00F76AB2" w:rsidRPr="004306D6">
        <w:t>;</w:t>
      </w:r>
    </w:p>
    <w:p w:rsidR="00061623" w:rsidRPr="004306D6" w:rsidRDefault="000F0900" w:rsidP="00CE54D3">
      <w:pPr>
        <w:widowControl w:val="0"/>
        <w:tabs>
          <w:tab w:val="num" w:pos="0"/>
          <w:tab w:val="num" w:pos="851"/>
          <w:tab w:val="num" w:pos="1146"/>
        </w:tabs>
        <w:autoSpaceDE w:val="0"/>
        <w:autoSpaceDN w:val="0"/>
        <w:adjustRightInd w:val="0"/>
        <w:jc w:val="both"/>
      </w:pPr>
      <w:r w:rsidRPr="004306D6">
        <w:t>3.1.1.</w:t>
      </w:r>
      <w:r w:rsidR="009D2784" w:rsidRPr="004306D6">
        <w:t>5</w:t>
      </w:r>
      <w:r w:rsidRPr="004306D6">
        <w:t>.</w:t>
      </w:r>
      <w:r w:rsidR="00E45715" w:rsidRPr="004306D6">
        <w:t xml:space="preserve"> </w:t>
      </w:r>
      <w:r w:rsidR="0040428A" w:rsidRPr="004306D6">
        <w:t xml:space="preserve">Положения о </w:t>
      </w:r>
      <w:r w:rsidR="00E45715" w:rsidRPr="004306D6">
        <w:t xml:space="preserve"> членстве в </w:t>
      </w:r>
      <w:r w:rsidR="00EE26F9" w:rsidRPr="004306D6">
        <w:t>Ассоциации</w:t>
      </w:r>
      <w:r w:rsidR="00E45715" w:rsidRPr="004306D6">
        <w:t xml:space="preserve">, в том числе </w:t>
      </w:r>
      <w:r w:rsidR="00353F38" w:rsidRPr="004306D6">
        <w:t>порядке приема в чл</w:t>
      </w:r>
      <w:r w:rsidR="004306D6">
        <w:t xml:space="preserve">ены Ассоциации, </w:t>
      </w:r>
      <w:r w:rsidR="00E45715" w:rsidRPr="004306D6">
        <w:t xml:space="preserve">о требованиях к членам </w:t>
      </w:r>
      <w:r w:rsidR="00EE26F9" w:rsidRPr="004306D6">
        <w:t>Ассоциации</w:t>
      </w:r>
      <w:r w:rsidR="00E45715" w:rsidRPr="004306D6">
        <w:t>,</w:t>
      </w:r>
      <w:r w:rsidR="00353F38" w:rsidRPr="004306D6">
        <w:t xml:space="preserve"> </w:t>
      </w:r>
      <w:r w:rsidR="00E45715" w:rsidRPr="004306D6">
        <w:t>о размере, порядке расчета и уплаты вступительного взноса, членских взносов</w:t>
      </w:r>
      <w:r w:rsidR="00353F38" w:rsidRPr="004306D6">
        <w:t>, порядке исключения из членов Ассоциации;</w:t>
      </w:r>
    </w:p>
    <w:p w:rsidR="00B62E15" w:rsidRPr="004306D6" w:rsidRDefault="00606E04" w:rsidP="00CE54D3">
      <w:pPr>
        <w:pStyle w:val="ConsPlusNormal"/>
        <w:tabs>
          <w:tab w:val="left" w:pos="851"/>
          <w:tab w:val="num" w:pos="1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>3.1.1.</w:t>
      </w:r>
      <w:r w:rsidR="009D2784" w:rsidRPr="004306D6">
        <w:rPr>
          <w:rFonts w:ascii="Times New Roman" w:hAnsi="Times New Roman" w:cs="Times New Roman"/>
          <w:sz w:val="24"/>
          <w:szCs w:val="24"/>
        </w:rPr>
        <w:t>6</w:t>
      </w:r>
      <w:r w:rsidRPr="004306D6">
        <w:rPr>
          <w:rFonts w:ascii="Times New Roman" w:hAnsi="Times New Roman" w:cs="Times New Roman"/>
          <w:sz w:val="24"/>
          <w:szCs w:val="24"/>
        </w:rPr>
        <w:t xml:space="preserve">. </w:t>
      </w:r>
      <w:r w:rsidR="0040428A" w:rsidRPr="004306D6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4306D6">
        <w:rPr>
          <w:rFonts w:ascii="Times New Roman" w:hAnsi="Times New Roman" w:cs="Times New Roman"/>
          <w:sz w:val="24"/>
          <w:szCs w:val="24"/>
        </w:rPr>
        <w:t>мер</w:t>
      </w:r>
      <w:r w:rsidR="0040428A" w:rsidRPr="004306D6">
        <w:rPr>
          <w:rFonts w:ascii="Times New Roman" w:hAnsi="Times New Roman" w:cs="Times New Roman"/>
          <w:sz w:val="24"/>
          <w:szCs w:val="24"/>
        </w:rPr>
        <w:t>ах</w:t>
      </w:r>
      <w:r w:rsidRPr="004306D6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 w:rsidR="0040428A" w:rsidRPr="004306D6">
        <w:rPr>
          <w:rFonts w:ascii="Times New Roman" w:hAnsi="Times New Roman" w:cs="Times New Roman"/>
          <w:sz w:val="24"/>
          <w:szCs w:val="24"/>
        </w:rPr>
        <w:t xml:space="preserve">, применяемых в Ассоциации; </w:t>
      </w:r>
      <w:r w:rsidRPr="0043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623" w:rsidRPr="004306D6" w:rsidRDefault="00C47A16" w:rsidP="00CE54D3">
      <w:pPr>
        <w:widowControl w:val="0"/>
        <w:tabs>
          <w:tab w:val="num" w:pos="0"/>
          <w:tab w:val="num" w:pos="851"/>
          <w:tab w:val="num" w:pos="1146"/>
        </w:tabs>
        <w:autoSpaceDE w:val="0"/>
        <w:autoSpaceDN w:val="0"/>
        <w:adjustRightInd w:val="0"/>
        <w:jc w:val="both"/>
      </w:pPr>
      <w:r w:rsidRPr="004306D6">
        <w:t>3.1.1.</w:t>
      </w:r>
      <w:r w:rsidR="009D2784" w:rsidRPr="004306D6">
        <w:t>7</w:t>
      </w:r>
      <w:r w:rsidRPr="004306D6">
        <w:t xml:space="preserve">. </w:t>
      </w:r>
      <w:r w:rsidR="0040428A" w:rsidRPr="004306D6">
        <w:t xml:space="preserve">Положение  о </w:t>
      </w:r>
      <w:r w:rsidR="000E15D0" w:rsidRPr="004306D6">
        <w:t xml:space="preserve"> контроле</w:t>
      </w:r>
      <w:r w:rsidR="009519E6" w:rsidRPr="004306D6">
        <w:t xml:space="preserve"> деятельност</w:t>
      </w:r>
      <w:r w:rsidR="00353F38" w:rsidRPr="004306D6">
        <w:t>и</w:t>
      </w:r>
      <w:r w:rsidR="009519E6" w:rsidRPr="004306D6">
        <w:t xml:space="preserve"> членов </w:t>
      </w:r>
      <w:r w:rsidR="00EE26F9" w:rsidRPr="004306D6">
        <w:t>Ассоциации</w:t>
      </w:r>
      <w:r w:rsidR="000E15D0" w:rsidRPr="004306D6">
        <w:t>;</w:t>
      </w:r>
    </w:p>
    <w:p w:rsidR="00F84B77" w:rsidRPr="004306D6" w:rsidRDefault="00793803" w:rsidP="00CE54D3">
      <w:pPr>
        <w:widowControl w:val="0"/>
        <w:autoSpaceDE w:val="0"/>
        <w:autoSpaceDN w:val="0"/>
        <w:adjustRightInd w:val="0"/>
        <w:jc w:val="both"/>
      </w:pPr>
      <w:bookmarkStart w:id="3" w:name="_Ref206323475"/>
      <w:r w:rsidRPr="004306D6">
        <w:t>3.1.1.</w:t>
      </w:r>
      <w:r w:rsidR="009D2784" w:rsidRPr="004306D6">
        <w:t>8</w:t>
      </w:r>
      <w:r w:rsidRPr="004306D6">
        <w:t xml:space="preserve">. </w:t>
      </w:r>
      <w:bookmarkEnd w:id="3"/>
      <w:r w:rsidR="009519E6" w:rsidRPr="004306D6">
        <w:t>Стандартов, квалификационных стандартов</w:t>
      </w:r>
      <w:r w:rsidR="001201DC" w:rsidRPr="004306D6">
        <w:t>.</w:t>
      </w:r>
    </w:p>
    <w:p w:rsidR="009D2784" w:rsidRPr="004306D6" w:rsidRDefault="009D2784" w:rsidP="00CE54D3">
      <w:pPr>
        <w:widowControl w:val="0"/>
        <w:autoSpaceDE w:val="0"/>
        <w:autoSpaceDN w:val="0"/>
        <w:adjustRightInd w:val="0"/>
        <w:jc w:val="both"/>
      </w:pPr>
      <w:r w:rsidRPr="004306D6">
        <w:t>3.1.2. Разработка правил саморегулируемой организации Ассоциации:</w:t>
      </w:r>
    </w:p>
    <w:p w:rsidR="009D2784" w:rsidRPr="004306D6" w:rsidRDefault="009D2784" w:rsidP="009D2784">
      <w:pPr>
        <w:widowControl w:val="0"/>
        <w:autoSpaceDE w:val="0"/>
        <w:autoSpaceDN w:val="0"/>
        <w:adjustRightInd w:val="0"/>
        <w:jc w:val="both"/>
      </w:pPr>
      <w:r w:rsidRPr="004306D6">
        <w:t xml:space="preserve">3.1.2.1. </w:t>
      </w:r>
      <w:r w:rsidR="001201DC" w:rsidRPr="004306D6">
        <w:t>Положения о  страховании</w:t>
      </w:r>
      <w:r w:rsidRPr="004306D6">
        <w:t xml:space="preserve">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9D2784" w:rsidRPr="004306D6" w:rsidRDefault="009D2784" w:rsidP="009D2784">
      <w:pPr>
        <w:widowControl w:val="0"/>
        <w:autoSpaceDE w:val="0"/>
        <w:autoSpaceDN w:val="0"/>
        <w:adjustRightInd w:val="0"/>
        <w:jc w:val="both"/>
      </w:pPr>
      <w:r w:rsidRPr="004306D6">
        <w:t xml:space="preserve">3.1.2.2. </w:t>
      </w:r>
      <w:r w:rsidR="001201DC" w:rsidRPr="004306D6">
        <w:t>Положения  о страховании</w:t>
      </w:r>
      <w:r w:rsidRPr="004306D6">
        <w:t xml:space="preserve"> риска ответственности за нарушение членами Ассоциации условий договора строительного подряда, а также условий такого страхования;</w:t>
      </w:r>
    </w:p>
    <w:p w:rsidR="00F84B77" w:rsidRPr="004306D6" w:rsidRDefault="009D2784" w:rsidP="009D2784">
      <w:pPr>
        <w:widowControl w:val="0"/>
        <w:autoSpaceDE w:val="0"/>
        <w:autoSpaceDN w:val="0"/>
        <w:adjustRightInd w:val="0"/>
        <w:jc w:val="both"/>
      </w:pPr>
      <w:r w:rsidRPr="004306D6">
        <w:t>3.1.2.3. Положения  о проведении Ассоциацией анализа деятельности своих членов на основании информации, представляемой ими в форме отчетов.</w:t>
      </w:r>
    </w:p>
    <w:p w:rsidR="00B62E15" w:rsidRPr="004306D6" w:rsidRDefault="00301ED4" w:rsidP="00CE54D3">
      <w:pPr>
        <w:widowControl w:val="0"/>
        <w:autoSpaceDE w:val="0"/>
        <w:autoSpaceDN w:val="0"/>
        <w:adjustRightInd w:val="0"/>
        <w:jc w:val="both"/>
      </w:pPr>
      <w:r w:rsidRPr="004306D6">
        <w:t>3.1.</w:t>
      </w:r>
      <w:r w:rsidR="009D2784" w:rsidRPr="004306D6">
        <w:t>3</w:t>
      </w:r>
      <w:r w:rsidRPr="004306D6">
        <w:t>.</w:t>
      </w:r>
      <w:r w:rsidR="00EC7C61" w:rsidRPr="004306D6">
        <w:t xml:space="preserve"> </w:t>
      </w:r>
      <w:r w:rsidR="009D4730" w:rsidRPr="004306D6">
        <w:t xml:space="preserve">Формирование компенсационного фонда возмещения вреда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в целях обеспечения имущественной ответственности членов </w:t>
      </w:r>
      <w:r w:rsidR="00EE26F9" w:rsidRPr="004306D6">
        <w:lastRenderedPageBreak/>
        <w:t xml:space="preserve">Ассоциации  </w:t>
      </w:r>
      <w:r w:rsidRPr="004306D6">
        <w:t xml:space="preserve">в соответствии с </w:t>
      </w:r>
      <w:r w:rsidR="00885B05" w:rsidRPr="004306D6">
        <w:t>действующим законодательством</w:t>
      </w:r>
      <w:r w:rsidR="005F3D78" w:rsidRPr="004306D6">
        <w:t xml:space="preserve"> Российской Федерации</w:t>
      </w:r>
      <w:r w:rsidRPr="004306D6">
        <w:t>.</w:t>
      </w:r>
    </w:p>
    <w:p w:rsidR="00F84B77" w:rsidRPr="004306D6" w:rsidRDefault="009D4730" w:rsidP="00CE54D3">
      <w:pPr>
        <w:widowControl w:val="0"/>
        <w:autoSpaceDE w:val="0"/>
        <w:autoSpaceDN w:val="0"/>
        <w:adjustRightInd w:val="0"/>
        <w:jc w:val="both"/>
      </w:pPr>
      <w:r w:rsidRPr="004306D6">
        <w:t>3.1.</w:t>
      </w:r>
      <w:r w:rsidR="009D2784" w:rsidRPr="004306D6">
        <w:t>4</w:t>
      </w:r>
      <w:r w:rsidRPr="004306D6">
        <w:t>. Формирование компенсационного фонда</w:t>
      </w:r>
      <w:r w:rsidR="005F3D78" w:rsidRPr="004306D6">
        <w:t xml:space="preserve"> </w:t>
      </w:r>
      <w:r w:rsidRPr="004306D6">
        <w:t xml:space="preserve">обеспечения договорных обязательств в целях обеспечения имущественной ответственности членов </w:t>
      </w:r>
      <w:r w:rsidR="00EE26F9" w:rsidRPr="004306D6">
        <w:t xml:space="preserve">Ассоциации </w:t>
      </w:r>
      <w:r w:rsidRPr="004306D6">
        <w:t xml:space="preserve">по обязательствам, возникшим вследствие неисполнения или ненадлежащего исполнения членами </w:t>
      </w:r>
      <w:r w:rsidR="00EE26F9" w:rsidRPr="004306D6">
        <w:t xml:space="preserve">Ассоциации </w:t>
      </w:r>
      <w:r w:rsidRPr="004306D6">
        <w:t xml:space="preserve">обязательств по договорам строительного подряда, заключенным с использованием конкурентных способов заключения договоров, в случаях, предусмотренных </w:t>
      </w:r>
      <w:r w:rsidR="00B9723E" w:rsidRPr="004306D6">
        <w:t>действующим законодательством Российской Федерации.</w:t>
      </w:r>
    </w:p>
    <w:p w:rsidR="00AF150E" w:rsidRPr="004306D6" w:rsidRDefault="009F73A2" w:rsidP="00CE54D3">
      <w:pPr>
        <w:jc w:val="both"/>
      </w:pPr>
      <w:r w:rsidRPr="004306D6">
        <w:t>3.1.</w:t>
      </w:r>
      <w:r w:rsidR="009D2784" w:rsidRPr="004306D6">
        <w:t>5</w:t>
      </w:r>
      <w:r w:rsidRPr="004306D6">
        <w:t xml:space="preserve">. </w:t>
      </w:r>
      <w:r w:rsidR="00612B0A" w:rsidRPr="004306D6">
        <w:t>Осуществление к</w:t>
      </w:r>
      <w:r w:rsidR="00424315" w:rsidRPr="004306D6">
        <w:t>онтрол</w:t>
      </w:r>
      <w:r w:rsidR="00612B0A" w:rsidRPr="004306D6">
        <w:t>я</w:t>
      </w:r>
      <w:r w:rsidR="00424315" w:rsidRPr="004306D6">
        <w:t xml:space="preserve"> </w:t>
      </w:r>
      <w:r w:rsidR="009D2784" w:rsidRPr="004306D6">
        <w:t>деятельности членов Ассоциации</w:t>
      </w:r>
      <w:r w:rsidR="00532945" w:rsidRPr="004306D6">
        <w:t xml:space="preserve"> в соответствии с требованиями з</w:t>
      </w:r>
      <w:r w:rsidR="009D2784" w:rsidRPr="004306D6">
        <w:t>аконодательства, Устава Ассоциации и внутренних документов Ассоциации.</w:t>
      </w:r>
    </w:p>
    <w:p w:rsidR="009D2784" w:rsidRPr="004306D6" w:rsidRDefault="009F73A2" w:rsidP="00CE54D3">
      <w:pPr>
        <w:widowControl w:val="0"/>
        <w:autoSpaceDE w:val="0"/>
        <w:autoSpaceDN w:val="0"/>
        <w:adjustRightInd w:val="0"/>
        <w:jc w:val="both"/>
      </w:pPr>
      <w:r w:rsidRPr="004306D6">
        <w:t>3.1.</w:t>
      </w:r>
      <w:r w:rsidR="009D2784" w:rsidRPr="004306D6">
        <w:t>6</w:t>
      </w:r>
      <w:r w:rsidRPr="004306D6">
        <w:t>.</w:t>
      </w:r>
      <w:r w:rsidR="0012582B" w:rsidRPr="004306D6">
        <w:t xml:space="preserve"> </w:t>
      </w:r>
      <w:r w:rsidR="00424315" w:rsidRPr="004306D6">
        <w:t xml:space="preserve">Применение мер дисциплинарного воздействия, предусмотренных законодательством Российской Федерации и документами </w:t>
      </w:r>
      <w:r w:rsidR="00DB52E8" w:rsidRPr="004306D6">
        <w:t xml:space="preserve">Ассоциации </w:t>
      </w:r>
      <w:r w:rsidR="00424315" w:rsidRPr="004306D6">
        <w:t>в отношении своих членов.</w:t>
      </w:r>
    </w:p>
    <w:p w:rsidR="00B62E15" w:rsidRPr="004306D6" w:rsidRDefault="000F428A" w:rsidP="00CE54D3">
      <w:pPr>
        <w:widowControl w:val="0"/>
        <w:tabs>
          <w:tab w:val="num" w:pos="720"/>
          <w:tab w:val="num" w:pos="1276"/>
        </w:tabs>
        <w:autoSpaceDE w:val="0"/>
        <w:autoSpaceDN w:val="0"/>
        <w:adjustRightInd w:val="0"/>
        <w:jc w:val="both"/>
      </w:pPr>
      <w:r w:rsidRPr="004306D6">
        <w:t>3.1.</w:t>
      </w:r>
      <w:r w:rsidR="009D2784" w:rsidRPr="004306D6">
        <w:t>7</w:t>
      </w:r>
      <w:r w:rsidRPr="004306D6">
        <w:t>.</w:t>
      </w:r>
      <w:r w:rsidR="007816AD" w:rsidRPr="004306D6">
        <w:t xml:space="preserve"> </w:t>
      </w:r>
      <w:r w:rsidR="00424315" w:rsidRPr="004306D6">
        <w:t>Ведение реестра членов</w:t>
      </w:r>
      <w:r w:rsidR="00FB106F" w:rsidRPr="004306D6">
        <w:t xml:space="preserve"> </w:t>
      </w:r>
      <w:r w:rsidR="00DB52E8" w:rsidRPr="004306D6">
        <w:t>Ассоциации</w:t>
      </w:r>
      <w:r w:rsidR="00424315" w:rsidRPr="004306D6">
        <w:t>.</w:t>
      </w:r>
    </w:p>
    <w:p w:rsidR="00DA00D0" w:rsidRPr="004306D6" w:rsidRDefault="000F428A" w:rsidP="00CE54D3">
      <w:pPr>
        <w:widowControl w:val="0"/>
        <w:tabs>
          <w:tab w:val="num" w:pos="720"/>
          <w:tab w:val="num" w:pos="1276"/>
        </w:tabs>
        <w:autoSpaceDE w:val="0"/>
        <w:autoSpaceDN w:val="0"/>
        <w:adjustRightInd w:val="0"/>
        <w:jc w:val="both"/>
      </w:pPr>
      <w:r w:rsidRPr="004306D6">
        <w:t>3.1.</w:t>
      </w:r>
      <w:r w:rsidR="009D2784" w:rsidRPr="004306D6">
        <w:t>8</w:t>
      </w:r>
      <w:r w:rsidRPr="004306D6">
        <w:t>.</w:t>
      </w:r>
      <w:r w:rsidR="00553140" w:rsidRPr="004306D6">
        <w:t xml:space="preserve"> </w:t>
      </w:r>
      <w:r w:rsidR="00424315" w:rsidRPr="004306D6">
        <w:t xml:space="preserve">Обеспечение имущественной ответственности членов </w:t>
      </w:r>
      <w:proofErr w:type="gramStart"/>
      <w:r w:rsidR="00DB52E8" w:rsidRPr="004306D6">
        <w:t>Ассоциации</w:t>
      </w:r>
      <w:proofErr w:type="gramEnd"/>
      <w:r w:rsidR="00DB52E8" w:rsidRPr="004306D6">
        <w:t xml:space="preserve"> </w:t>
      </w:r>
      <w:r w:rsidR="00424315" w:rsidRPr="004306D6">
        <w:t>перед потребителями произведенных ими товаров (работ, услуг) и иными лицами.</w:t>
      </w:r>
    </w:p>
    <w:p w:rsidR="009D2784" w:rsidRPr="004306D6" w:rsidRDefault="009D2784" w:rsidP="00CE54D3">
      <w:pPr>
        <w:widowControl w:val="0"/>
        <w:tabs>
          <w:tab w:val="num" w:pos="720"/>
          <w:tab w:val="num" w:pos="1276"/>
        </w:tabs>
        <w:autoSpaceDE w:val="0"/>
        <w:autoSpaceDN w:val="0"/>
        <w:adjustRightInd w:val="0"/>
        <w:jc w:val="both"/>
      </w:pPr>
      <w:r w:rsidRPr="004306D6">
        <w:t>3.1.9. Организация профессионального обучения, аттестации работников членов Ассоциации.</w:t>
      </w:r>
    </w:p>
    <w:p w:rsidR="00FB106F" w:rsidRPr="004306D6" w:rsidRDefault="00901F3A" w:rsidP="00F84B77">
      <w:pPr>
        <w:widowControl w:val="0"/>
        <w:tabs>
          <w:tab w:val="num" w:pos="720"/>
          <w:tab w:val="num" w:pos="1276"/>
        </w:tabs>
        <w:autoSpaceDE w:val="0"/>
        <w:autoSpaceDN w:val="0"/>
        <w:adjustRightInd w:val="0"/>
        <w:jc w:val="both"/>
      </w:pPr>
      <w:r w:rsidRPr="004306D6">
        <w:t>3.1.</w:t>
      </w:r>
      <w:r w:rsidR="00DA00D0" w:rsidRPr="004306D6">
        <w:t>10</w:t>
      </w:r>
      <w:r w:rsidRPr="004306D6">
        <w:t>.</w:t>
      </w:r>
      <w:r w:rsidR="00553140" w:rsidRPr="004306D6">
        <w:t xml:space="preserve"> </w:t>
      </w:r>
      <w:r w:rsidR="00424315" w:rsidRPr="004306D6">
        <w:t xml:space="preserve">Создание сайта </w:t>
      </w:r>
      <w:r w:rsidR="00DB52E8" w:rsidRPr="004306D6">
        <w:t xml:space="preserve">Ассоциации </w:t>
      </w:r>
      <w:r w:rsidR="00424315" w:rsidRPr="004306D6">
        <w:t xml:space="preserve">в сети «Интернет» и размещение на нем информации </w:t>
      </w:r>
      <w:r w:rsidR="00612B0A" w:rsidRPr="004306D6">
        <w:t xml:space="preserve">в соответствии с требованиями действующего законодательства Российской Федерации. </w:t>
      </w:r>
    </w:p>
    <w:p w:rsidR="00B62E15" w:rsidRPr="004306D6" w:rsidRDefault="00901F3A" w:rsidP="00CE54D3">
      <w:pPr>
        <w:widowControl w:val="0"/>
        <w:autoSpaceDE w:val="0"/>
        <w:autoSpaceDN w:val="0"/>
        <w:adjustRightInd w:val="0"/>
        <w:jc w:val="both"/>
      </w:pPr>
      <w:r w:rsidRPr="004306D6">
        <w:t>3.1.</w:t>
      </w:r>
      <w:r w:rsidR="00DA00D0" w:rsidRPr="004306D6">
        <w:t>11</w:t>
      </w:r>
      <w:r w:rsidRPr="004306D6">
        <w:t xml:space="preserve">. </w:t>
      </w:r>
      <w:r w:rsidR="00424315" w:rsidRPr="004306D6">
        <w:t xml:space="preserve">Рассмотрение жалоб на действия членов </w:t>
      </w:r>
      <w:r w:rsidR="00DB52E8" w:rsidRPr="004306D6">
        <w:t xml:space="preserve">Ассоциации </w:t>
      </w:r>
      <w:r w:rsidR="00424315" w:rsidRPr="004306D6">
        <w:t xml:space="preserve">в соответствии с требованиями </w:t>
      </w:r>
      <w:r w:rsidR="00BB4164" w:rsidRPr="004306D6">
        <w:t xml:space="preserve">действующего </w:t>
      </w:r>
      <w:r w:rsidR="00424315" w:rsidRPr="004306D6">
        <w:t xml:space="preserve">законодательства Российской Федерации и </w:t>
      </w:r>
      <w:r w:rsidR="00D31FF1" w:rsidRPr="004306D6">
        <w:t xml:space="preserve">внутренними документами </w:t>
      </w:r>
      <w:r w:rsidR="00DB52E8" w:rsidRPr="004306D6">
        <w:t>Ассоциации</w:t>
      </w:r>
      <w:r w:rsidR="00424315" w:rsidRPr="004306D6">
        <w:t>.</w:t>
      </w:r>
    </w:p>
    <w:p w:rsidR="00BB4164" w:rsidRPr="004306D6" w:rsidRDefault="00901F3A" w:rsidP="00CE54D3">
      <w:pPr>
        <w:widowControl w:val="0"/>
        <w:autoSpaceDE w:val="0"/>
        <w:autoSpaceDN w:val="0"/>
        <w:adjustRightInd w:val="0"/>
        <w:jc w:val="both"/>
      </w:pPr>
      <w:r w:rsidRPr="004306D6">
        <w:t>3.1.1</w:t>
      </w:r>
      <w:r w:rsidR="00DA00D0" w:rsidRPr="004306D6">
        <w:t>2</w:t>
      </w:r>
      <w:r w:rsidRPr="004306D6">
        <w:t>.</w:t>
      </w:r>
      <w:r w:rsidR="00BB4164" w:rsidRPr="004306D6">
        <w:t xml:space="preserve"> </w:t>
      </w:r>
      <w:r w:rsidR="00424315" w:rsidRPr="004306D6">
        <w:t xml:space="preserve">Выполнение иных функций, не противоречащих законодательству Российской Федерации и целям </w:t>
      </w:r>
      <w:r w:rsidR="00DB52E8" w:rsidRPr="004306D6">
        <w:t>Ассоциации</w:t>
      </w:r>
      <w:r w:rsidR="00E10241" w:rsidRPr="004306D6">
        <w:t>.</w:t>
      </w:r>
    </w:p>
    <w:p w:rsidR="00552BF1" w:rsidRPr="004306D6" w:rsidRDefault="00552BF1" w:rsidP="00CE54D3">
      <w:pPr>
        <w:widowControl w:val="0"/>
        <w:autoSpaceDE w:val="0"/>
        <w:autoSpaceDN w:val="0"/>
        <w:adjustRightInd w:val="0"/>
        <w:jc w:val="both"/>
      </w:pPr>
    </w:p>
    <w:p w:rsidR="00424315" w:rsidRPr="004306D6" w:rsidRDefault="00380090" w:rsidP="00CE54D3">
      <w:pPr>
        <w:widowControl w:val="0"/>
        <w:autoSpaceDE w:val="0"/>
        <w:autoSpaceDN w:val="0"/>
        <w:adjustRightInd w:val="0"/>
        <w:jc w:val="both"/>
      </w:pPr>
      <w:r w:rsidRPr="004306D6">
        <w:t xml:space="preserve">3.2. </w:t>
      </w:r>
      <w:r w:rsidR="00424315" w:rsidRPr="004306D6">
        <w:t xml:space="preserve">Для достижения целей </w:t>
      </w:r>
      <w:r w:rsidR="00151410" w:rsidRPr="004306D6">
        <w:t>Ассоциации</w:t>
      </w:r>
      <w:r w:rsidR="00424315" w:rsidRPr="004306D6">
        <w:t xml:space="preserve">, осуществления деятельности, определенной в </w:t>
      </w:r>
      <w:r w:rsidR="006D7EEB" w:rsidRPr="004306D6">
        <w:t>Уставе</w:t>
      </w:r>
      <w:r w:rsidR="00424315" w:rsidRPr="004306D6">
        <w:t xml:space="preserve">, </w:t>
      </w:r>
      <w:r w:rsidR="00151410" w:rsidRPr="004306D6">
        <w:t xml:space="preserve">Ассоциация </w:t>
      </w:r>
      <w:r w:rsidR="00424315" w:rsidRPr="004306D6">
        <w:t>имеет право:</w:t>
      </w:r>
    </w:p>
    <w:p w:rsidR="00424315" w:rsidRPr="004306D6" w:rsidRDefault="001201DC" w:rsidP="00CE54D3">
      <w:pPr>
        <w:widowControl w:val="0"/>
        <w:numPr>
          <w:ilvl w:val="2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п</w:t>
      </w:r>
      <w:r w:rsidR="00424315" w:rsidRPr="004306D6">
        <w:t xml:space="preserve">редставлять интересы членов </w:t>
      </w:r>
      <w:r w:rsidR="00151410" w:rsidRPr="004306D6">
        <w:t xml:space="preserve">Ассоциации </w:t>
      </w:r>
      <w:r w:rsidR="00424315" w:rsidRPr="004306D6">
        <w:t>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424315" w:rsidRPr="004306D6" w:rsidRDefault="001201DC" w:rsidP="00CE54D3">
      <w:pPr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4306D6">
        <w:t>о</w:t>
      </w:r>
      <w:r w:rsidR="00424315" w:rsidRPr="004306D6">
        <w:t xml:space="preserve">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</w:t>
      </w:r>
      <w:r w:rsidR="00151410" w:rsidRPr="004306D6">
        <w:t>Ассоциации</w:t>
      </w:r>
      <w:r w:rsidR="00424315" w:rsidRPr="004306D6">
        <w:t xml:space="preserve">, </w:t>
      </w:r>
      <w:r w:rsidR="00151410" w:rsidRPr="004306D6">
        <w:t xml:space="preserve">ее </w:t>
      </w:r>
      <w:r w:rsidR="00424315" w:rsidRPr="004306D6">
        <w:t>члена или членов либо создающие угрозу такого нарушения;</w:t>
      </w:r>
      <w:proofErr w:type="gramEnd"/>
    </w:p>
    <w:p w:rsidR="00424315" w:rsidRPr="004306D6" w:rsidRDefault="001201DC" w:rsidP="00CE54D3">
      <w:pPr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0"/>
        <w:jc w:val="both"/>
      </w:pPr>
      <w:r w:rsidRPr="004306D6">
        <w:t>з</w:t>
      </w:r>
      <w:r w:rsidR="00424315" w:rsidRPr="004306D6">
        <w:t>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</w:t>
      </w:r>
      <w:r w:rsidR="00C1181E" w:rsidRPr="004306D6">
        <w:t xml:space="preserve">имую для выполнения </w:t>
      </w:r>
      <w:r w:rsidR="00733EB7" w:rsidRPr="004306D6">
        <w:t xml:space="preserve">Ассоциацией </w:t>
      </w:r>
      <w:r w:rsidR="00C1181E" w:rsidRPr="004306D6">
        <w:t>возложенных на нее</w:t>
      </w:r>
      <w:r w:rsidR="00424315" w:rsidRPr="004306D6">
        <w:t xml:space="preserve"> федеральными законами функций, в установленном федеральными законами порядке;</w:t>
      </w:r>
    </w:p>
    <w:p w:rsidR="00A71EC3" w:rsidRPr="004306D6" w:rsidRDefault="00A71EC3" w:rsidP="00CE54D3">
      <w:pPr>
        <w:widowControl w:val="0"/>
        <w:autoSpaceDE w:val="0"/>
        <w:autoSpaceDN w:val="0"/>
        <w:adjustRightInd w:val="0"/>
        <w:jc w:val="both"/>
      </w:pPr>
      <w:r w:rsidRPr="004306D6">
        <w:t>3.</w:t>
      </w:r>
      <w:r w:rsidR="00BD4054" w:rsidRPr="004306D6">
        <w:t>2.</w:t>
      </w:r>
      <w:r w:rsidR="009D2784" w:rsidRPr="004306D6">
        <w:t>4</w:t>
      </w:r>
      <w:r w:rsidRPr="004306D6">
        <w:t>.</w:t>
      </w:r>
      <w:r w:rsidR="00665912" w:rsidRPr="004306D6">
        <w:t xml:space="preserve"> </w:t>
      </w:r>
      <w:r w:rsidR="001201DC" w:rsidRPr="004306D6">
        <w:t>у</w:t>
      </w:r>
      <w:r w:rsidRPr="004306D6">
        <w:t xml:space="preserve">частвовать в Национальном объединении саморегулируемых организаций, основанных на членстве лиц, осуществляющих строительство, а также участвовать во Всероссийском съезде саморегулируемых организаций и Совете </w:t>
      </w:r>
      <w:proofErr w:type="gramStart"/>
      <w:r w:rsidRPr="004306D6">
        <w:t>Национального</w:t>
      </w:r>
      <w:proofErr w:type="gramEnd"/>
      <w:r w:rsidRPr="004306D6">
        <w:t xml:space="preserve"> объединен</w:t>
      </w:r>
      <w:r w:rsidR="00552BF1" w:rsidRPr="004306D6">
        <w:t>ии саморегулируемых организаций.</w:t>
      </w:r>
    </w:p>
    <w:p w:rsidR="00552BF1" w:rsidRPr="004306D6" w:rsidRDefault="00552BF1" w:rsidP="00CE54D3">
      <w:pPr>
        <w:widowControl w:val="0"/>
        <w:autoSpaceDE w:val="0"/>
        <w:autoSpaceDN w:val="0"/>
        <w:adjustRightInd w:val="0"/>
        <w:jc w:val="both"/>
      </w:pPr>
    </w:p>
    <w:p w:rsidR="00424315" w:rsidRPr="004306D6" w:rsidRDefault="00733EB7" w:rsidP="00CE54D3">
      <w:pPr>
        <w:widowControl w:val="0"/>
        <w:numPr>
          <w:ilvl w:val="1"/>
          <w:numId w:val="17"/>
        </w:numPr>
        <w:tabs>
          <w:tab w:val="num" w:pos="1620"/>
        </w:tabs>
        <w:autoSpaceDE w:val="0"/>
        <w:autoSpaceDN w:val="0"/>
        <w:adjustRightInd w:val="0"/>
        <w:ind w:left="0" w:firstLine="0"/>
        <w:jc w:val="both"/>
      </w:pPr>
      <w:r w:rsidRPr="004306D6">
        <w:t xml:space="preserve">Ассоциация </w:t>
      </w:r>
      <w:r w:rsidR="00923729" w:rsidRPr="004306D6">
        <w:t xml:space="preserve">наряду с определенными </w:t>
      </w:r>
      <w:r w:rsidR="00104A54" w:rsidRPr="004306D6">
        <w:t xml:space="preserve">в </w:t>
      </w:r>
      <w:r w:rsidR="00923729" w:rsidRPr="004306D6">
        <w:t>п.3.</w:t>
      </w:r>
      <w:r w:rsidR="009B48AB" w:rsidRPr="004306D6">
        <w:t>2</w:t>
      </w:r>
      <w:r w:rsidR="00424315" w:rsidRPr="004306D6">
        <w:t>. настоящего Устава правами имеет иные права, если они не ограничены законодательством Российской Федерации и настоящим Уставом.</w:t>
      </w:r>
    </w:p>
    <w:p w:rsidR="00552BF1" w:rsidRPr="004306D6" w:rsidRDefault="00552BF1" w:rsidP="00552BF1">
      <w:pPr>
        <w:widowControl w:val="0"/>
        <w:tabs>
          <w:tab w:val="num" w:pos="1620"/>
        </w:tabs>
        <w:autoSpaceDE w:val="0"/>
        <w:autoSpaceDN w:val="0"/>
        <w:adjustRightInd w:val="0"/>
        <w:jc w:val="both"/>
      </w:pPr>
    </w:p>
    <w:p w:rsidR="00CA25CB" w:rsidRPr="00F84B77" w:rsidRDefault="00733EB7" w:rsidP="00F84B77">
      <w:pPr>
        <w:widowControl w:val="0"/>
        <w:numPr>
          <w:ilvl w:val="1"/>
          <w:numId w:val="17"/>
        </w:numPr>
        <w:tabs>
          <w:tab w:val="num" w:pos="1620"/>
        </w:tabs>
        <w:autoSpaceDE w:val="0"/>
        <w:autoSpaceDN w:val="0"/>
        <w:adjustRightInd w:val="0"/>
        <w:ind w:left="0" w:firstLine="0"/>
        <w:jc w:val="both"/>
      </w:pPr>
      <w:r w:rsidRPr="00F84B77">
        <w:t xml:space="preserve">Ассоциация </w:t>
      </w:r>
      <w:r w:rsidR="00424315" w:rsidRPr="00F84B77">
        <w:t>не вправе:</w:t>
      </w:r>
    </w:p>
    <w:p w:rsidR="00424315" w:rsidRPr="004306D6" w:rsidRDefault="001201DC" w:rsidP="00CE54D3">
      <w:pPr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</w:pPr>
      <w:r w:rsidRPr="004306D6">
        <w:t>о</w:t>
      </w:r>
      <w:r w:rsidR="00424315" w:rsidRPr="004306D6">
        <w:t>существлять предпринимательскую деятельность;</w:t>
      </w:r>
    </w:p>
    <w:p w:rsidR="00424315" w:rsidRPr="004306D6" w:rsidRDefault="001201DC" w:rsidP="00CE54D3">
      <w:pPr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 w:rsidRPr="004306D6">
        <w:t>у</w:t>
      </w:r>
      <w:r w:rsidR="00424315" w:rsidRPr="004306D6">
        <w:t>чреждать хозяйственные товарищества и общества, осуществляющие предпринимательскую деятельность в сфере капитального строительства, и становиться участником таких хозяйственных товариществ и обществ;</w:t>
      </w:r>
    </w:p>
    <w:p w:rsidR="00424315" w:rsidRPr="004306D6" w:rsidRDefault="00973A81" w:rsidP="00CE54D3">
      <w:pPr>
        <w:widowControl w:val="0"/>
        <w:autoSpaceDE w:val="0"/>
        <w:autoSpaceDN w:val="0"/>
        <w:adjustRightInd w:val="0"/>
        <w:jc w:val="both"/>
      </w:pPr>
      <w:r w:rsidRPr="004306D6">
        <w:lastRenderedPageBreak/>
        <w:t>3.4.</w:t>
      </w:r>
      <w:r w:rsidR="006B578D" w:rsidRPr="004306D6">
        <w:t>3</w:t>
      </w:r>
      <w:r w:rsidRPr="004306D6">
        <w:t>.</w:t>
      </w:r>
      <w:r w:rsidR="009D0C8B" w:rsidRPr="004306D6">
        <w:t xml:space="preserve"> </w:t>
      </w:r>
      <w:r w:rsidR="001201DC" w:rsidRPr="004306D6">
        <w:t>о</w:t>
      </w:r>
      <w:r w:rsidR="00424315" w:rsidRPr="004306D6">
        <w:t xml:space="preserve">существлять деятельность и совершать действия, влекущие за собой возникновение конфликта интересов </w:t>
      </w:r>
      <w:r w:rsidR="00733EB7" w:rsidRPr="004306D6">
        <w:t xml:space="preserve">Ассоциации </w:t>
      </w:r>
      <w:r w:rsidR="00424315" w:rsidRPr="004306D6">
        <w:t xml:space="preserve">и интересов </w:t>
      </w:r>
      <w:r w:rsidR="00A31BE0" w:rsidRPr="004306D6">
        <w:t>ее</w:t>
      </w:r>
      <w:r w:rsidR="00424315" w:rsidRPr="004306D6">
        <w:t xml:space="preserve"> членов или создающие угрозу возникновения такого конфликта, в том числе:</w:t>
      </w:r>
    </w:p>
    <w:p w:rsidR="00424315" w:rsidRPr="004306D6" w:rsidRDefault="00A8388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 xml:space="preserve">- </w:t>
      </w:r>
      <w:r w:rsidR="00424315" w:rsidRPr="004306D6">
        <w:t xml:space="preserve">предоставлять принадлежащее </w:t>
      </w:r>
      <w:r w:rsidR="00C1181E" w:rsidRPr="004306D6">
        <w:t>ей</w:t>
      </w:r>
      <w:r w:rsidR="00424315" w:rsidRPr="004306D6">
        <w:t xml:space="preserve"> имущество в залог в обеспечение исполнения обязательств иных лиц,</w:t>
      </w:r>
    </w:p>
    <w:p w:rsidR="00424315" w:rsidRPr="004306D6" w:rsidRDefault="00A8388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 xml:space="preserve">- </w:t>
      </w:r>
      <w:r w:rsidR="00424315" w:rsidRPr="004306D6">
        <w:t>выдавать поручительства за иных лиц, за исключением своих работников,</w:t>
      </w:r>
    </w:p>
    <w:p w:rsidR="00424315" w:rsidRPr="004306D6" w:rsidRDefault="00A8388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 xml:space="preserve">- </w:t>
      </w:r>
      <w:r w:rsidR="00424315" w:rsidRPr="004306D6">
        <w:t xml:space="preserve">приобретать акции, облигации и иные ценные бумаги, выпущенные </w:t>
      </w:r>
      <w:r w:rsidR="00A31BE0" w:rsidRPr="004306D6">
        <w:t>ее</w:t>
      </w:r>
      <w:r w:rsidR="00424315" w:rsidRPr="004306D6">
        <w:t xml:space="preserve"> членами, за исключением случаев, если такие ценные бумаги обращаются на торгах фондовых бирж и (или) у иных организаторов торгов на рынке ценных бумаг,</w:t>
      </w:r>
    </w:p>
    <w:p w:rsidR="00424315" w:rsidRPr="004306D6" w:rsidRDefault="00A8388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 xml:space="preserve">- </w:t>
      </w:r>
      <w:r w:rsidR="00424315" w:rsidRPr="004306D6">
        <w:t>обеспечивать исполнение своих обязательств залогом имущества своих членов, выданными ими гарантиями и поручительствами,</w:t>
      </w:r>
    </w:p>
    <w:p w:rsidR="00424315" w:rsidRPr="004306D6" w:rsidRDefault="00A8388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 xml:space="preserve">- </w:t>
      </w:r>
      <w:r w:rsidR="00424315" w:rsidRPr="004306D6">
        <w:t xml:space="preserve">выступать посредником (комиссионером, агентом) по реализации произведенных членами </w:t>
      </w:r>
      <w:r w:rsidR="00F403A7" w:rsidRPr="004306D6">
        <w:t xml:space="preserve">Ассоциации </w:t>
      </w:r>
      <w:r w:rsidR="00424315" w:rsidRPr="004306D6">
        <w:t>товаров (работ, услуг), совершать иные сделки в случаях, предусмотренным законодательством Российской Федерации.</w:t>
      </w:r>
    </w:p>
    <w:p w:rsidR="004B1A8D" w:rsidRPr="004306D6" w:rsidRDefault="004B1A8D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>3.4.</w:t>
      </w:r>
      <w:r w:rsidR="006B578D" w:rsidRPr="004306D6">
        <w:t>4</w:t>
      </w:r>
      <w:r w:rsidRPr="004306D6">
        <w:t xml:space="preserve">. </w:t>
      </w:r>
      <w:r w:rsidR="00657486" w:rsidRPr="004306D6">
        <w:t>с</w:t>
      </w:r>
      <w:r w:rsidRPr="004306D6">
        <w:t xml:space="preserve">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</w:t>
      </w:r>
      <w:r w:rsidR="00733EB7" w:rsidRPr="004306D6">
        <w:t xml:space="preserve">Ассоциация </w:t>
      </w:r>
      <w:r w:rsidRPr="004306D6">
        <w:t>зарегистрирована.</w:t>
      </w:r>
      <w:r w:rsidR="00A52711" w:rsidRPr="004306D6">
        <w:t xml:space="preserve"> </w:t>
      </w:r>
    </w:p>
    <w:p w:rsidR="00C36C26" w:rsidRPr="004306D6" w:rsidRDefault="00C36C2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</w:p>
    <w:p w:rsidR="00FA3060" w:rsidRPr="002747F1" w:rsidRDefault="00733EB7" w:rsidP="002747F1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</w:pPr>
      <w:r w:rsidRPr="00F84B77">
        <w:t xml:space="preserve">Ассоциация </w:t>
      </w:r>
      <w:r w:rsidR="00B26EB7" w:rsidRPr="00F84B77">
        <w:t>обязана:</w:t>
      </w:r>
    </w:p>
    <w:p w:rsidR="00FA3060" w:rsidRPr="004306D6" w:rsidRDefault="00C36C2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>3.5.1. Ассоциация обязана осуществлять функции</w:t>
      </w:r>
      <w:r w:rsidR="00657486" w:rsidRPr="004306D6">
        <w:t>,</w:t>
      </w:r>
      <w:r w:rsidRPr="004306D6">
        <w:t xml:space="preserve"> предусмотренные </w:t>
      </w:r>
      <w:proofErr w:type="spellStart"/>
      <w:r w:rsidR="00DA00D0" w:rsidRPr="004306D6">
        <w:t>п.п</w:t>
      </w:r>
      <w:proofErr w:type="spellEnd"/>
      <w:r w:rsidR="00DA00D0" w:rsidRPr="004306D6">
        <w:t>. 3.1.1.-</w:t>
      </w:r>
      <w:r w:rsidR="00657486" w:rsidRPr="004306D6">
        <w:t xml:space="preserve"> </w:t>
      </w:r>
      <w:r w:rsidR="00DA00D0" w:rsidRPr="004306D6">
        <w:t>3.1.11</w:t>
      </w:r>
      <w:r w:rsidR="005818DA" w:rsidRPr="004306D6">
        <w:t>. настоящего Устава.</w:t>
      </w:r>
    </w:p>
    <w:p w:rsidR="00C36C26" w:rsidRPr="004306D6" w:rsidRDefault="00C36C2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</w:p>
    <w:p w:rsidR="00C36C26" w:rsidRPr="004306D6" w:rsidRDefault="00C36C2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</w:p>
    <w:p w:rsidR="00CC7EC5" w:rsidRPr="004306D6" w:rsidRDefault="00CC7EC5" w:rsidP="00FA3060">
      <w:pPr>
        <w:pStyle w:val="1"/>
        <w:numPr>
          <w:ilvl w:val="0"/>
          <w:numId w:val="16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ЧЛЕНСТВО В </w:t>
      </w:r>
      <w:r w:rsidR="005B0D79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FA3060" w:rsidRPr="004306D6" w:rsidRDefault="00FA3060" w:rsidP="00FA3060">
      <w:pPr>
        <w:pStyle w:val="1"/>
        <w:numPr>
          <w:ilvl w:val="0"/>
          <w:numId w:val="0"/>
        </w:numPr>
        <w:spacing w:before="0" w:beforeAutospacing="0" w:after="0" w:afterAutospacing="0"/>
        <w:ind w:left="540"/>
        <w:rPr>
          <w:rFonts w:ascii="Times New Roman" w:hAnsi="Times New Roman"/>
          <w:color w:val="auto"/>
          <w:sz w:val="24"/>
          <w:szCs w:val="24"/>
        </w:rPr>
      </w:pPr>
    </w:p>
    <w:p w:rsidR="00CC7EC5" w:rsidRPr="004306D6" w:rsidRDefault="00A50302" w:rsidP="00CE54D3">
      <w:pPr>
        <w:pStyle w:val="ab"/>
        <w:spacing w:before="0" w:beforeAutospacing="0" w:after="0" w:afterAutospacing="0"/>
        <w:jc w:val="both"/>
      </w:pPr>
      <w:r w:rsidRPr="004306D6">
        <w:t>4.1</w:t>
      </w:r>
      <w:r w:rsidR="00CC7EC5" w:rsidRPr="004306D6">
        <w:t xml:space="preserve">. Членами </w:t>
      </w:r>
      <w:r w:rsidR="005B0D79" w:rsidRPr="004306D6">
        <w:t xml:space="preserve">Ассоциации </w:t>
      </w:r>
      <w:r w:rsidR="00CC7EC5" w:rsidRPr="004306D6">
        <w:t>могут быть юридические лица, в том числе иностранные юридические лица</w:t>
      </w:r>
      <w:r w:rsidR="00EE4486" w:rsidRPr="004306D6">
        <w:t>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1A4337" w:rsidRPr="004306D6" w:rsidRDefault="00CC7EC5" w:rsidP="00CE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 xml:space="preserve">4.2. </w:t>
      </w:r>
      <w:r w:rsidR="001A4337" w:rsidRPr="004306D6">
        <w:rPr>
          <w:rFonts w:ascii="Times New Roman" w:hAnsi="Times New Roman" w:cs="Times New Roman"/>
          <w:sz w:val="24"/>
          <w:szCs w:val="24"/>
        </w:rPr>
        <w:t xml:space="preserve"> Юридическое лицо может быть членом </w:t>
      </w:r>
      <w:r w:rsidR="005B0D79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0E15D0" w:rsidRPr="004306D6">
        <w:rPr>
          <w:rFonts w:ascii="Times New Roman" w:hAnsi="Times New Roman" w:cs="Times New Roman"/>
          <w:sz w:val="24"/>
          <w:szCs w:val="24"/>
        </w:rPr>
        <w:t>,</w:t>
      </w:r>
      <w:r w:rsidR="009519E6" w:rsidRPr="004306D6">
        <w:rPr>
          <w:rFonts w:ascii="Times New Roman" w:hAnsi="Times New Roman" w:cs="Times New Roman"/>
          <w:sz w:val="24"/>
          <w:szCs w:val="24"/>
        </w:rPr>
        <w:t xml:space="preserve"> в случае соответствия </w:t>
      </w:r>
      <w:r w:rsidR="000E15D0" w:rsidRPr="004306D6">
        <w:rPr>
          <w:rFonts w:ascii="Times New Roman" w:hAnsi="Times New Roman" w:cs="Times New Roman"/>
          <w:sz w:val="24"/>
          <w:szCs w:val="24"/>
        </w:rPr>
        <w:t xml:space="preserve">такого юридического лица </w:t>
      </w:r>
      <w:r w:rsidR="009519E6" w:rsidRPr="004306D6">
        <w:rPr>
          <w:rFonts w:ascii="Times New Roman" w:hAnsi="Times New Roman" w:cs="Times New Roman"/>
          <w:sz w:val="24"/>
          <w:szCs w:val="24"/>
        </w:rPr>
        <w:t xml:space="preserve">условиям членства в </w:t>
      </w:r>
      <w:r w:rsidR="005B0D79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9519E6" w:rsidRPr="004306D6">
        <w:rPr>
          <w:rFonts w:ascii="Times New Roman" w:hAnsi="Times New Roman" w:cs="Times New Roman"/>
          <w:sz w:val="24"/>
          <w:szCs w:val="24"/>
        </w:rPr>
        <w:t>,</w:t>
      </w:r>
      <w:r w:rsidR="000E15D0" w:rsidRPr="004306D6">
        <w:rPr>
          <w:rFonts w:ascii="Times New Roman" w:hAnsi="Times New Roman" w:cs="Times New Roman"/>
          <w:sz w:val="24"/>
          <w:szCs w:val="24"/>
        </w:rPr>
        <w:t xml:space="preserve"> </w:t>
      </w:r>
      <w:r w:rsidR="009519E6" w:rsidRPr="004306D6">
        <w:rPr>
          <w:rFonts w:ascii="Times New Roman" w:hAnsi="Times New Roman" w:cs="Times New Roman"/>
          <w:sz w:val="24"/>
          <w:szCs w:val="24"/>
        </w:rPr>
        <w:t>установленн</w:t>
      </w:r>
      <w:r w:rsidR="000E15D0" w:rsidRPr="004306D6">
        <w:rPr>
          <w:rFonts w:ascii="Times New Roman" w:hAnsi="Times New Roman" w:cs="Times New Roman"/>
          <w:sz w:val="24"/>
          <w:szCs w:val="24"/>
        </w:rPr>
        <w:t xml:space="preserve">ым действующим законодательством Российской Федерации и внутренними документами </w:t>
      </w:r>
      <w:r w:rsidR="005B0D79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0E15D0" w:rsidRPr="004306D6">
        <w:rPr>
          <w:rFonts w:ascii="Times New Roman" w:hAnsi="Times New Roman" w:cs="Times New Roman"/>
          <w:sz w:val="24"/>
          <w:szCs w:val="24"/>
        </w:rPr>
        <w:t>.</w:t>
      </w:r>
    </w:p>
    <w:p w:rsidR="00EC11FB" w:rsidRPr="004306D6" w:rsidRDefault="00EC11FB" w:rsidP="00CE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4.3. Прием в члены </w:t>
      </w:r>
      <w:r w:rsidR="00FE7CB1" w:rsidRPr="004306D6">
        <w:t xml:space="preserve">Ассоциации </w:t>
      </w:r>
      <w:r w:rsidRPr="004306D6">
        <w:t xml:space="preserve">осуществляется </w:t>
      </w:r>
      <w:r w:rsidR="00D513FB" w:rsidRPr="004306D6">
        <w:t>в порядке, установленном</w:t>
      </w:r>
      <w:r w:rsidR="000E15D0" w:rsidRPr="004306D6">
        <w:t xml:space="preserve"> действующим</w:t>
      </w:r>
      <w:r w:rsidR="00D513FB" w:rsidRPr="004306D6">
        <w:t xml:space="preserve"> </w:t>
      </w:r>
      <w:r w:rsidRPr="004306D6">
        <w:t>законодательством Российской Федерации, настоящим Уставом</w:t>
      </w:r>
      <w:r w:rsidR="005818DA" w:rsidRPr="004306D6">
        <w:t xml:space="preserve">, Положением о членстве в Ассоциации и </w:t>
      </w:r>
      <w:r w:rsidRPr="004306D6">
        <w:t xml:space="preserve"> </w:t>
      </w:r>
      <w:r w:rsidR="005818DA" w:rsidRPr="004306D6">
        <w:t xml:space="preserve">другими </w:t>
      </w:r>
      <w:r w:rsidR="007C286F" w:rsidRPr="004306D6">
        <w:t xml:space="preserve">внутренними документами </w:t>
      </w:r>
      <w:r w:rsidR="00FE7CB1" w:rsidRPr="004306D6">
        <w:t>Ассоциации</w:t>
      </w:r>
      <w:r w:rsidR="009519E6" w:rsidRPr="004306D6">
        <w:t>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4.4. </w:t>
      </w:r>
      <w:r w:rsidR="003F1CFD" w:rsidRPr="004306D6">
        <w:t xml:space="preserve">Основания для отказа в приеме в члены </w:t>
      </w:r>
      <w:r w:rsidR="00FE7CB1" w:rsidRPr="004306D6">
        <w:t xml:space="preserve">Ассоциации </w:t>
      </w:r>
      <w:r w:rsidR="003F1CFD" w:rsidRPr="004306D6">
        <w:t xml:space="preserve">устанавливаются </w:t>
      </w:r>
      <w:r w:rsidR="00BB0F51" w:rsidRPr="004306D6">
        <w:t xml:space="preserve">действующим законодательством </w:t>
      </w:r>
      <w:r w:rsidR="003F1CFD" w:rsidRPr="004306D6">
        <w:t xml:space="preserve"> Российской Федерации, </w:t>
      </w:r>
      <w:r w:rsidR="005D5B9E" w:rsidRPr="004306D6">
        <w:t>Положением о членстве в Ассоциации</w:t>
      </w:r>
      <w:r w:rsidR="003F1CFD" w:rsidRPr="004306D6">
        <w:t>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4.5. </w:t>
      </w:r>
      <w:r w:rsidR="003F1CFD" w:rsidRPr="004306D6">
        <w:t xml:space="preserve">Для приема в члены </w:t>
      </w:r>
      <w:r w:rsidR="00FE7CB1" w:rsidRPr="004306D6">
        <w:t xml:space="preserve">Ассоциации </w:t>
      </w:r>
      <w:r w:rsidR="003F1CFD" w:rsidRPr="004306D6">
        <w:t xml:space="preserve">юридическое лицо представляет в </w:t>
      </w:r>
      <w:r w:rsidR="005F119C" w:rsidRPr="004306D6">
        <w:t xml:space="preserve"> </w:t>
      </w:r>
      <w:r w:rsidR="00FE7CB1" w:rsidRPr="004306D6">
        <w:t xml:space="preserve">Ассоциацию </w:t>
      </w:r>
      <w:r w:rsidR="003F1CFD" w:rsidRPr="004306D6">
        <w:t xml:space="preserve">документы, установленные </w:t>
      </w:r>
      <w:r w:rsidR="002300FA" w:rsidRPr="004306D6">
        <w:t xml:space="preserve">действующим законодательством </w:t>
      </w:r>
      <w:r w:rsidR="003F1CFD" w:rsidRPr="004306D6">
        <w:t xml:space="preserve">Российской Федерации, </w:t>
      </w:r>
      <w:r w:rsidR="005D5B9E" w:rsidRPr="004306D6">
        <w:t>Положением о членстве</w:t>
      </w:r>
      <w:r w:rsidR="003F1CFD" w:rsidRPr="004306D6">
        <w:t xml:space="preserve"> в </w:t>
      </w:r>
      <w:r w:rsidR="00FE7CB1" w:rsidRPr="004306D6">
        <w:t>Ассоциации</w:t>
      </w:r>
      <w:r w:rsidR="003F1CFD" w:rsidRPr="004306D6">
        <w:t>,</w:t>
      </w:r>
      <w:r w:rsidR="007C286F" w:rsidRPr="004306D6">
        <w:t xml:space="preserve"> </w:t>
      </w:r>
      <w:r w:rsidR="005D5B9E" w:rsidRPr="004306D6">
        <w:t xml:space="preserve">другими </w:t>
      </w:r>
      <w:r w:rsidR="007C286F" w:rsidRPr="004306D6">
        <w:t xml:space="preserve">внутренними документами </w:t>
      </w:r>
      <w:r w:rsidR="00FE7CB1" w:rsidRPr="004306D6">
        <w:t>Ассоциации</w:t>
      </w:r>
      <w:r w:rsidR="00102BBD" w:rsidRPr="004306D6">
        <w:t>.</w:t>
      </w:r>
      <w:r w:rsidR="003F1CFD" w:rsidRPr="004306D6">
        <w:t xml:space="preserve"> 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13350F" w:rsidRPr="004306D6" w:rsidRDefault="00CC7EC5" w:rsidP="00CE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 xml:space="preserve">4.6.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3350F" w:rsidRPr="004306D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13350F" w:rsidRPr="004306D6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FE7CB1" w:rsidRPr="004306D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решения о приеме в члены </w:t>
      </w:r>
      <w:r w:rsidR="00FE7CB1" w:rsidRPr="004306D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либо решения об отказе в приеме в члены </w:t>
      </w:r>
      <w:r w:rsidR="00FE7CB1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,  юридическому лицу, направившему соответствующие документы для приема в члены </w:t>
      </w:r>
      <w:r w:rsidR="00FE7CB1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,  в трехдневный срок с момента принятия одного из выше перечисленных решений, </w:t>
      </w:r>
      <w:r w:rsidR="00FE7CB1" w:rsidRPr="004306D6">
        <w:rPr>
          <w:rFonts w:ascii="Times New Roman" w:hAnsi="Times New Roman" w:cs="Times New Roman"/>
          <w:sz w:val="24"/>
          <w:szCs w:val="24"/>
        </w:rPr>
        <w:t xml:space="preserve">Ассоциация 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26381E" w:rsidRPr="004306D6">
        <w:rPr>
          <w:rFonts w:ascii="Times New Roman" w:hAnsi="Times New Roman" w:cs="Times New Roman"/>
          <w:sz w:val="24"/>
          <w:szCs w:val="24"/>
        </w:rPr>
        <w:t>уведомление о принятом решении.</w:t>
      </w:r>
    </w:p>
    <w:p w:rsidR="00EC11FB" w:rsidRPr="004306D6" w:rsidRDefault="00EC11FB" w:rsidP="00CE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1FB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4.7. Членство в </w:t>
      </w:r>
      <w:r w:rsidR="00FE7CB1" w:rsidRPr="004306D6">
        <w:t xml:space="preserve">Ассоциации </w:t>
      </w:r>
      <w:r w:rsidRPr="004306D6">
        <w:t>прекращается</w:t>
      </w:r>
      <w:r w:rsidR="00A37431" w:rsidRPr="004306D6">
        <w:t xml:space="preserve"> при </w:t>
      </w:r>
      <w:r w:rsidRPr="004306D6">
        <w:t>добровольно</w:t>
      </w:r>
      <w:r w:rsidR="009519E6" w:rsidRPr="004306D6">
        <w:t>м</w:t>
      </w:r>
      <w:r w:rsidRPr="004306D6">
        <w:t xml:space="preserve"> выход</w:t>
      </w:r>
      <w:r w:rsidR="009519E6" w:rsidRPr="004306D6">
        <w:t>е</w:t>
      </w:r>
      <w:r w:rsidRPr="004306D6">
        <w:t xml:space="preserve"> члена </w:t>
      </w:r>
      <w:r w:rsidR="00FE7CB1" w:rsidRPr="004306D6">
        <w:t xml:space="preserve">Ассоциации </w:t>
      </w:r>
      <w:r w:rsidRPr="004306D6">
        <w:t xml:space="preserve">из </w:t>
      </w:r>
      <w:r w:rsidR="00FE7CB1" w:rsidRPr="004306D6">
        <w:t>Ассоциации</w:t>
      </w:r>
      <w:r w:rsidRPr="004306D6">
        <w:t>,</w:t>
      </w:r>
      <w:r w:rsidR="00A37431" w:rsidRPr="004306D6">
        <w:t xml:space="preserve"> </w:t>
      </w:r>
      <w:r w:rsidRPr="004306D6">
        <w:t xml:space="preserve">ликвидации юридического лица, являющегося членом </w:t>
      </w:r>
      <w:r w:rsidR="00FE7CB1" w:rsidRPr="004306D6">
        <w:t>Ассоциации</w:t>
      </w:r>
      <w:r w:rsidR="00A37431" w:rsidRPr="004306D6">
        <w:t>;</w:t>
      </w:r>
      <w:r w:rsidR="00CB7A70" w:rsidRPr="004306D6">
        <w:t xml:space="preserve"> </w:t>
      </w:r>
      <w:r w:rsidR="009519E6" w:rsidRPr="004306D6">
        <w:t xml:space="preserve">по решению </w:t>
      </w:r>
      <w:r w:rsidR="00FE7CB1" w:rsidRPr="004306D6">
        <w:t>Ассоциации</w:t>
      </w:r>
      <w:r w:rsidR="009519E6" w:rsidRPr="004306D6">
        <w:t>, в случаях</w:t>
      </w:r>
      <w:r w:rsidR="00CA4EBB" w:rsidRPr="004306D6">
        <w:t>,</w:t>
      </w:r>
      <w:r w:rsidR="009519E6" w:rsidRPr="004306D6">
        <w:t xml:space="preserve"> установленных законодательством Российской Федерации и </w:t>
      </w:r>
      <w:r w:rsidR="009519E6" w:rsidRPr="004306D6">
        <w:lastRenderedPageBreak/>
        <w:t xml:space="preserve">внутренними документами </w:t>
      </w:r>
      <w:r w:rsidR="00FE7CB1" w:rsidRPr="004306D6">
        <w:t>Ассоциации</w:t>
      </w:r>
      <w:r w:rsidR="009519E6" w:rsidRPr="004306D6">
        <w:t xml:space="preserve">; </w:t>
      </w:r>
      <w:r w:rsidR="00CB7A70" w:rsidRPr="004306D6">
        <w:t xml:space="preserve">иных случаях, установленных </w:t>
      </w:r>
      <w:r w:rsidR="00A37431" w:rsidRPr="004306D6">
        <w:t xml:space="preserve">законодательством Российской Федерации и </w:t>
      </w:r>
      <w:r w:rsidR="00CB7A70" w:rsidRPr="004306D6">
        <w:t xml:space="preserve">внутренними документами </w:t>
      </w:r>
      <w:r w:rsidR="00FE7CB1" w:rsidRPr="004306D6">
        <w:t>Ассоциации</w:t>
      </w:r>
      <w:r w:rsidR="00CB7A70" w:rsidRPr="004306D6">
        <w:t>.</w:t>
      </w:r>
      <w:r w:rsidR="00D33A50" w:rsidRPr="004306D6">
        <w:t xml:space="preserve"> </w:t>
      </w:r>
    </w:p>
    <w:p w:rsidR="001A3A7F" w:rsidRPr="004306D6" w:rsidRDefault="001A3A7F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4.8. Член </w:t>
      </w:r>
      <w:r w:rsidR="00FE7CB1" w:rsidRPr="004306D6">
        <w:t>Ассоциации</w:t>
      </w:r>
      <w:r w:rsidRPr="004306D6">
        <w:t xml:space="preserve"> вправе по своему усмотрению </w:t>
      </w:r>
      <w:r w:rsidR="00761F64" w:rsidRPr="004306D6">
        <w:t xml:space="preserve">(добровольно) </w:t>
      </w:r>
      <w:r w:rsidRPr="004306D6">
        <w:t xml:space="preserve">и без указания мотивов выйти из </w:t>
      </w:r>
      <w:r w:rsidR="00FE7CB1" w:rsidRPr="004306D6">
        <w:t>Ассоциации</w:t>
      </w:r>
      <w:r w:rsidR="005D5B9E" w:rsidRPr="004306D6">
        <w:t>, на основании письменного заявления в Ассоциацию.</w:t>
      </w:r>
      <w:r w:rsidRPr="004306D6">
        <w:t xml:space="preserve"> 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564A6D" w:rsidRPr="004306D6" w:rsidRDefault="006D09D5" w:rsidP="00CE54D3">
      <w:pPr>
        <w:pStyle w:val="ab"/>
        <w:spacing w:before="0" w:beforeAutospacing="0" w:after="0" w:afterAutospacing="0"/>
        <w:jc w:val="both"/>
      </w:pPr>
      <w:r w:rsidRPr="004306D6">
        <w:t>4.</w:t>
      </w:r>
      <w:r w:rsidR="005D5B9E" w:rsidRPr="004306D6">
        <w:t>9</w:t>
      </w:r>
      <w:r w:rsidRPr="004306D6">
        <w:t xml:space="preserve">. </w:t>
      </w:r>
      <w:r w:rsidR="00AE2964" w:rsidRPr="004306D6">
        <w:t>Перечень о</w:t>
      </w:r>
      <w:r w:rsidR="00D33A50" w:rsidRPr="004306D6">
        <w:t>сновани</w:t>
      </w:r>
      <w:r w:rsidR="00AE2964" w:rsidRPr="004306D6">
        <w:t>й</w:t>
      </w:r>
      <w:r w:rsidR="00D33A50" w:rsidRPr="004306D6">
        <w:t xml:space="preserve"> и порядок исключения из состава членов </w:t>
      </w:r>
      <w:r w:rsidR="00FE7CB1" w:rsidRPr="004306D6">
        <w:t>Ассоциации</w:t>
      </w:r>
      <w:r w:rsidR="00D33A50" w:rsidRPr="004306D6">
        <w:t xml:space="preserve"> либо добровольного </w:t>
      </w:r>
      <w:r w:rsidR="00D513FB" w:rsidRPr="004306D6">
        <w:t xml:space="preserve">выхода из </w:t>
      </w:r>
      <w:r w:rsidR="00D54446" w:rsidRPr="004306D6">
        <w:t xml:space="preserve">членов </w:t>
      </w:r>
      <w:r w:rsidR="00FE7CB1" w:rsidRPr="004306D6">
        <w:t>Ассоциации</w:t>
      </w:r>
      <w:r w:rsidR="00D33A50" w:rsidRPr="004306D6">
        <w:t xml:space="preserve"> определяются внутренними документами </w:t>
      </w:r>
      <w:r w:rsidR="00FE7CB1" w:rsidRPr="004306D6">
        <w:t>Ассоциации</w:t>
      </w:r>
      <w:r w:rsidR="009519E6" w:rsidRPr="004306D6">
        <w:t>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897062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>4.1</w:t>
      </w:r>
      <w:r w:rsidR="005D5B9E" w:rsidRPr="004306D6">
        <w:t>0</w:t>
      </w:r>
      <w:r w:rsidRPr="004306D6">
        <w:t xml:space="preserve">. Решение об исключении члена из </w:t>
      </w:r>
      <w:r w:rsidR="00FE7CB1" w:rsidRPr="004306D6">
        <w:t>Ассоциации</w:t>
      </w:r>
      <w:r w:rsidRPr="004306D6">
        <w:t xml:space="preserve"> принимается </w:t>
      </w:r>
      <w:r w:rsidR="003A6EF1" w:rsidRPr="004306D6">
        <w:t xml:space="preserve">в порядке, установленном </w:t>
      </w:r>
      <w:r w:rsidR="00D54446" w:rsidRPr="004306D6">
        <w:t>действующим законодательством Российской Федерации</w:t>
      </w:r>
      <w:r w:rsidR="00897062" w:rsidRPr="004306D6">
        <w:t>, настоящим Уставом</w:t>
      </w:r>
      <w:r w:rsidR="00D54446" w:rsidRPr="004306D6">
        <w:t xml:space="preserve"> и </w:t>
      </w:r>
      <w:r w:rsidR="003A6EF1" w:rsidRPr="004306D6">
        <w:t xml:space="preserve">внутренними документами </w:t>
      </w:r>
      <w:r w:rsidR="00FE7CB1" w:rsidRPr="004306D6">
        <w:t>Ассоциации</w:t>
      </w:r>
      <w:r w:rsidR="003A6EF1" w:rsidRPr="004306D6">
        <w:t>.</w:t>
      </w:r>
    </w:p>
    <w:p w:rsidR="00DB1CE4" w:rsidRPr="004306D6" w:rsidRDefault="00DB1CE4" w:rsidP="00CE54D3">
      <w:pPr>
        <w:pStyle w:val="ab"/>
        <w:spacing w:before="0" w:beforeAutospacing="0" w:after="0" w:afterAutospacing="0"/>
        <w:jc w:val="both"/>
      </w:pPr>
    </w:p>
    <w:p w:rsidR="00025EDC" w:rsidRPr="004306D6" w:rsidRDefault="006D09D5" w:rsidP="00CE54D3">
      <w:pPr>
        <w:pStyle w:val="ab"/>
        <w:spacing w:before="0" w:beforeAutospacing="0" w:after="0" w:afterAutospacing="0"/>
        <w:jc w:val="both"/>
      </w:pPr>
      <w:r w:rsidRPr="004306D6">
        <w:t>4.1</w:t>
      </w:r>
      <w:r w:rsidR="005D5B9E" w:rsidRPr="004306D6">
        <w:t>1</w:t>
      </w:r>
      <w:r w:rsidRPr="004306D6">
        <w:t xml:space="preserve">. </w:t>
      </w:r>
      <w:r w:rsidR="00025EDC" w:rsidRPr="004306D6">
        <w:t xml:space="preserve">Юридическому лицу, прекратившему членство в </w:t>
      </w:r>
      <w:r w:rsidR="00FE7CB1" w:rsidRPr="004306D6">
        <w:t>Ассоциации</w:t>
      </w:r>
      <w:r w:rsidR="00025EDC" w:rsidRPr="004306D6">
        <w:t xml:space="preserve">, не возвращаются уплаченные вступительный взнос, членские взносы и взнос (взносы) в компенсационный фонд (компенсационные фонды) </w:t>
      </w:r>
      <w:r w:rsidR="00FE7CB1" w:rsidRPr="004306D6">
        <w:t>Ассоциации</w:t>
      </w:r>
      <w:r w:rsidR="00025EDC" w:rsidRPr="004306D6">
        <w:t xml:space="preserve">, а также имущество, переданное в собственность </w:t>
      </w:r>
      <w:r w:rsidR="00FE7CB1" w:rsidRPr="004306D6">
        <w:t>Ассоциации</w:t>
      </w:r>
      <w:r w:rsidR="00025EDC" w:rsidRPr="004306D6">
        <w:t>, кроме случаев</w:t>
      </w:r>
      <w:r w:rsidR="0010639B" w:rsidRPr="004306D6">
        <w:t>,</w:t>
      </w:r>
      <w:r w:rsidR="00025EDC" w:rsidRPr="004306D6">
        <w:t xml:space="preserve"> предусмотренных законодательством Российской Федерации.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  <w:rPr>
          <w:b/>
        </w:rPr>
      </w:pPr>
    </w:p>
    <w:p w:rsidR="00F372C3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>4.1</w:t>
      </w:r>
      <w:r w:rsidR="005D5B9E" w:rsidRPr="004306D6">
        <w:t>2</w:t>
      </w:r>
      <w:r w:rsidRPr="004306D6">
        <w:t xml:space="preserve">. </w:t>
      </w:r>
      <w:r w:rsidR="00F372C3" w:rsidRPr="004306D6">
        <w:t xml:space="preserve">Решение </w:t>
      </w:r>
      <w:r w:rsidR="00FE7CB1" w:rsidRPr="004306D6">
        <w:t>Ассоциации</w:t>
      </w:r>
      <w:r w:rsidR="00F372C3" w:rsidRPr="004306D6">
        <w:t xml:space="preserve"> об исключении из членов </w:t>
      </w:r>
      <w:r w:rsidR="00FE7CB1" w:rsidRPr="004306D6">
        <w:t>Ассоциации</w:t>
      </w:r>
      <w:r w:rsidR="00F372C3" w:rsidRPr="004306D6">
        <w:t xml:space="preserve">, </w:t>
      </w:r>
      <w:r w:rsidR="00A23988" w:rsidRPr="004306D6">
        <w:t xml:space="preserve">вынесенное в соответствии с </w:t>
      </w:r>
      <w:r w:rsidR="00F372C3" w:rsidRPr="004306D6">
        <w:t xml:space="preserve">внутренними документами </w:t>
      </w:r>
      <w:r w:rsidR="00FE7CB1" w:rsidRPr="004306D6">
        <w:t>Ассоциации</w:t>
      </w:r>
      <w:r w:rsidR="00F372C3" w:rsidRPr="004306D6">
        <w:t>, мо</w:t>
      </w:r>
      <w:r w:rsidR="00A23988" w:rsidRPr="004306D6">
        <w:t>жет</w:t>
      </w:r>
      <w:r w:rsidR="00F372C3" w:rsidRPr="004306D6">
        <w:t xml:space="preserve"> быть обжалован</w:t>
      </w:r>
      <w:r w:rsidR="00A23988" w:rsidRPr="004306D6">
        <w:t>о</w:t>
      </w:r>
      <w:r w:rsidR="00F372C3" w:rsidRPr="004306D6">
        <w:t xml:space="preserve"> в </w:t>
      </w:r>
      <w:r w:rsidR="00A23988" w:rsidRPr="004306D6">
        <w:t>порядке, установленном действующим законода</w:t>
      </w:r>
      <w:r w:rsidR="00AB60F4" w:rsidRPr="004306D6">
        <w:t xml:space="preserve">тельством Российской Федерации, </w:t>
      </w:r>
      <w:r w:rsidR="00A23988" w:rsidRPr="004306D6">
        <w:t>в судебном порядке</w:t>
      </w:r>
      <w:r w:rsidR="00F372C3" w:rsidRPr="004306D6">
        <w:t>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923729" w:rsidRPr="004306D6" w:rsidRDefault="00CC7EC5" w:rsidP="00EC11FB">
      <w:pPr>
        <w:pStyle w:val="1"/>
        <w:numPr>
          <w:ilvl w:val="0"/>
          <w:numId w:val="16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ПРАВА И ОБЯЗАННОСТИ ЧЛЕНОВ </w:t>
      </w:r>
      <w:r w:rsidR="00FE7CB1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EC11FB" w:rsidRPr="004306D6" w:rsidRDefault="00EC11FB" w:rsidP="00EC11FB">
      <w:pPr>
        <w:pStyle w:val="1"/>
        <w:numPr>
          <w:ilvl w:val="0"/>
          <w:numId w:val="0"/>
        </w:numPr>
        <w:spacing w:before="0" w:beforeAutospacing="0" w:after="0" w:afterAutospacing="0"/>
        <w:ind w:left="540"/>
        <w:rPr>
          <w:rFonts w:ascii="Times New Roman" w:hAnsi="Times New Roman"/>
          <w:color w:val="auto"/>
          <w:sz w:val="24"/>
          <w:szCs w:val="24"/>
        </w:rPr>
      </w:pPr>
    </w:p>
    <w:p w:rsidR="00A477CF" w:rsidRPr="004306D6" w:rsidRDefault="00174740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F74207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.1. Члены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имеют право:</w:t>
      </w:r>
    </w:p>
    <w:p w:rsidR="00174740" w:rsidRPr="004306D6" w:rsidRDefault="00657486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>5.1.1. у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частвовать </w:t>
      </w:r>
      <w:r w:rsidR="00F74207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в управлении делами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E13EAC" w:rsidRPr="00BE625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74740" w:rsidRPr="004306D6" w:rsidRDefault="00657486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>5.1.2. п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олучать   информацию   о   деятельности  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  в установл</w:t>
      </w:r>
      <w:r w:rsidR="00E13EAC" w:rsidRPr="004306D6">
        <w:rPr>
          <w:rFonts w:ascii="Times New Roman" w:hAnsi="Times New Roman" w:cs="Times New Roman"/>
          <w:color w:val="auto"/>
          <w:sz w:val="24"/>
          <w:szCs w:val="24"/>
        </w:rPr>
        <w:t>енном настоящим Уставом порядке;</w:t>
      </w:r>
    </w:p>
    <w:p w:rsidR="00174740" w:rsidRPr="004306D6" w:rsidRDefault="00174740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5.1.3. </w:t>
      </w:r>
      <w:r w:rsidR="00657486" w:rsidRPr="004306D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F74207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ыйти из </w:t>
      </w:r>
      <w:r w:rsidR="00FE7CB1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F74207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в порядке, предусмотренном законодательством Российской Федерации, настоящим Уставом и условиями членства в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1136A6" w:rsidRPr="00BE625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136A6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определяемыми</w:t>
      </w:r>
      <w:r w:rsidR="007C286F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внутренними документами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7C286F" w:rsidRPr="00BE625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74740" w:rsidRPr="004306D6" w:rsidRDefault="00657486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>5.1.4. в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носить  предложения  в  повестку  дня  </w:t>
      </w:r>
      <w:r w:rsidR="00F03F7D" w:rsidRPr="004306D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>бщ</w:t>
      </w:r>
      <w:r w:rsidR="00027404" w:rsidRPr="004306D6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3F7D" w:rsidRPr="004306D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обрания членов </w:t>
      </w:r>
      <w:r w:rsidR="00FE7CB1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AB60F4" w:rsidRPr="004306D6">
        <w:rPr>
          <w:rFonts w:ascii="Times New Roman" w:hAnsi="Times New Roman" w:cs="Times New Roman"/>
          <w:sz w:val="24"/>
          <w:szCs w:val="24"/>
        </w:rPr>
        <w:t xml:space="preserve"> </w:t>
      </w:r>
      <w:r w:rsidR="00027404" w:rsidRPr="004306D6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 проведения общего Собрания членов Ассоциации</w:t>
      </w:r>
      <w:r w:rsidR="00E13EAC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, а также представлять кандидатуры для избрания в органы управления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E13EAC" w:rsidRPr="00BE625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74740" w:rsidRPr="004306D6" w:rsidRDefault="00657486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>5.1.5. о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бращаться  в  руководящие  органы  </w:t>
      </w:r>
      <w:r w:rsidR="00FE7CB1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F74207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>по  любым вопросам</w:t>
      </w:r>
      <w:r w:rsidR="00C1181E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, связанным с </w:t>
      </w:r>
      <w:r w:rsidR="00E13EAC" w:rsidRPr="004306D6">
        <w:rPr>
          <w:rFonts w:ascii="Times New Roman" w:hAnsi="Times New Roman" w:cs="Times New Roman"/>
          <w:color w:val="auto"/>
          <w:sz w:val="24"/>
          <w:szCs w:val="24"/>
        </w:rPr>
        <w:t>деятельностью</w:t>
      </w:r>
      <w:r w:rsidR="00027404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</w:t>
      </w:r>
      <w:r w:rsidR="00E13EAC" w:rsidRPr="004306D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74740" w:rsidRPr="004306D6" w:rsidRDefault="00174740" w:rsidP="00CE54D3">
      <w:pPr>
        <w:pStyle w:val="ab"/>
        <w:spacing w:before="0" w:beforeAutospacing="0" w:after="0" w:afterAutospacing="0"/>
        <w:jc w:val="both"/>
      </w:pPr>
      <w:r w:rsidRPr="004306D6">
        <w:t>5</w:t>
      </w:r>
      <w:r w:rsidR="000C547F" w:rsidRPr="004306D6">
        <w:t>.1.</w:t>
      </w:r>
      <w:r w:rsidR="00E82BA8" w:rsidRPr="004306D6">
        <w:t>6</w:t>
      </w:r>
      <w:r w:rsidRPr="004306D6">
        <w:t xml:space="preserve">. </w:t>
      </w:r>
      <w:r w:rsidR="00657486" w:rsidRPr="004306D6">
        <w:t>в</w:t>
      </w:r>
      <w:r w:rsidR="00F74207" w:rsidRPr="004306D6">
        <w:t xml:space="preserve">носить на рассмотрение органов управления </w:t>
      </w:r>
      <w:r w:rsidR="004A652A" w:rsidRPr="004306D6">
        <w:t>Ассоциации</w:t>
      </w:r>
      <w:r w:rsidR="00F74207" w:rsidRPr="004306D6">
        <w:t xml:space="preserve"> предложения и замечания по вопросам, связанным с деятельностью </w:t>
      </w:r>
      <w:r w:rsidR="004A652A" w:rsidRPr="004306D6">
        <w:t>Ассоциации</w:t>
      </w:r>
      <w:r w:rsidR="00FA38E2" w:rsidRPr="004306D6">
        <w:t>,</w:t>
      </w:r>
      <w:r w:rsidR="00F74207" w:rsidRPr="004306D6">
        <w:t xml:space="preserve"> участвовать в их рассмотрении</w:t>
      </w:r>
      <w:r w:rsidR="00AB60F4" w:rsidRPr="004306D6">
        <w:t>;</w:t>
      </w:r>
    </w:p>
    <w:p w:rsidR="00155DC3" w:rsidRPr="004306D6" w:rsidRDefault="00B3103A" w:rsidP="00CE54D3">
      <w:pPr>
        <w:pStyle w:val="ab"/>
        <w:spacing w:before="0" w:beforeAutospacing="0" w:after="0" w:afterAutospacing="0"/>
        <w:jc w:val="both"/>
      </w:pPr>
      <w:r w:rsidRPr="004306D6">
        <w:t>5.1.</w:t>
      </w:r>
      <w:r w:rsidR="00E82BA8" w:rsidRPr="004306D6">
        <w:t>7</w:t>
      </w:r>
      <w:r w:rsidR="00657486" w:rsidRPr="004306D6">
        <w:t>. о</w:t>
      </w:r>
      <w:r w:rsidR="00155DC3" w:rsidRPr="004306D6">
        <w:t xml:space="preserve">бращаться в </w:t>
      </w:r>
      <w:r w:rsidR="004A652A" w:rsidRPr="004306D6">
        <w:t>Ассоциацию</w:t>
      </w:r>
      <w:r w:rsidR="00155DC3" w:rsidRPr="004306D6">
        <w:t xml:space="preserve"> за получением консультативной, научной, организационной и иной помощи в пределах</w:t>
      </w:r>
      <w:r w:rsidR="00470507" w:rsidRPr="004306D6">
        <w:t>,</w:t>
      </w:r>
      <w:r w:rsidR="00155DC3" w:rsidRPr="004306D6">
        <w:t xml:space="preserve"> установленных настоящим Уставом</w:t>
      </w:r>
      <w:r w:rsidR="00AB60F4" w:rsidRPr="004306D6">
        <w:t>,</w:t>
      </w:r>
      <w:r w:rsidR="00155DC3" w:rsidRPr="004306D6">
        <w:t xml:space="preserve"> целей </w:t>
      </w:r>
      <w:r w:rsidR="00027404" w:rsidRPr="004306D6">
        <w:t xml:space="preserve">и функций </w:t>
      </w:r>
      <w:r w:rsidR="004A652A" w:rsidRPr="004306D6">
        <w:t>Ассоциации</w:t>
      </w:r>
      <w:r w:rsidR="00155DC3" w:rsidRPr="004306D6">
        <w:t xml:space="preserve">; </w:t>
      </w:r>
    </w:p>
    <w:p w:rsidR="00DB1CE4" w:rsidRPr="004306D6" w:rsidRDefault="00B3103A" w:rsidP="00CE54D3">
      <w:pPr>
        <w:pStyle w:val="ab"/>
        <w:spacing w:before="0" w:beforeAutospacing="0" w:after="0" w:afterAutospacing="0"/>
        <w:jc w:val="both"/>
      </w:pPr>
      <w:r w:rsidRPr="004306D6">
        <w:t>5.1.</w:t>
      </w:r>
      <w:r w:rsidR="00E82BA8" w:rsidRPr="004306D6">
        <w:t>8</w:t>
      </w:r>
      <w:r w:rsidR="00657486" w:rsidRPr="004306D6">
        <w:t>. п</w:t>
      </w:r>
      <w:r w:rsidR="00155DC3" w:rsidRPr="004306D6">
        <w:t xml:space="preserve">ринимать участие </w:t>
      </w:r>
      <w:r w:rsidR="00453B3E" w:rsidRPr="004306D6">
        <w:t xml:space="preserve">во всех видах деятельности и мероприятиях Ассоциации, </w:t>
      </w:r>
      <w:r w:rsidR="00155DC3" w:rsidRPr="004306D6">
        <w:t>входить в различные экспертные советы, комитеты и ко</w:t>
      </w:r>
      <w:r w:rsidR="00155DC3" w:rsidRPr="004306D6">
        <w:softHyphen/>
        <w:t xml:space="preserve">миссии </w:t>
      </w:r>
      <w:r w:rsidR="004A652A" w:rsidRPr="004306D6">
        <w:t>Ассоциации</w:t>
      </w:r>
      <w:r w:rsidR="00657486" w:rsidRPr="004306D6">
        <w:t>;</w:t>
      </w:r>
    </w:p>
    <w:p w:rsidR="006D09D5" w:rsidRPr="004306D6" w:rsidRDefault="006D09D5" w:rsidP="00CE54D3">
      <w:pPr>
        <w:pStyle w:val="ab"/>
        <w:spacing w:before="0" w:beforeAutospacing="0" w:after="0" w:afterAutospacing="0"/>
        <w:jc w:val="both"/>
      </w:pPr>
      <w:r w:rsidRPr="004306D6">
        <w:t>5.1.</w:t>
      </w:r>
      <w:r w:rsidR="00E82BA8" w:rsidRPr="004306D6">
        <w:t>9</w:t>
      </w:r>
      <w:r w:rsidRPr="004306D6">
        <w:t xml:space="preserve">. При ликвидации </w:t>
      </w:r>
      <w:r w:rsidR="004A652A" w:rsidRPr="004306D6">
        <w:t>Ассоциации</w:t>
      </w:r>
      <w:r w:rsidRPr="004306D6">
        <w:t>, получить оставшееся после удовлетворения требований кредиторов имущество, пропорционально их имущественному взносу.</w:t>
      </w:r>
    </w:p>
    <w:p w:rsidR="00A477CF" w:rsidRPr="004306D6" w:rsidRDefault="00A477CF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174740" w:rsidP="00CE54D3">
      <w:pPr>
        <w:pStyle w:val="ab"/>
        <w:spacing w:before="0" w:beforeAutospacing="0" w:after="0" w:afterAutospacing="0"/>
        <w:jc w:val="both"/>
      </w:pPr>
      <w:r w:rsidRPr="004306D6">
        <w:rPr>
          <w:rStyle w:val="ad"/>
          <w:b w:val="0"/>
        </w:rPr>
        <w:t xml:space="preserve">5.2. </w:t>
      </w:r>
      <w:r w:rsidR="00530407" w:rsidRPr="004306D6">
        <w:t>В</w:t>
      </w:r>
      <w:r w:rsidRPr="004306D6">
        <w:t xml:space="preserve"> установленном действующим законодательством Российской Федерации порядке, </w:t>
      </w:r>
      <w:r w:rsidR="00E13EAC" w:rsidRPr="004306D6">
        <w:t xml:space="preserve">помимо </w:t>
      </w:r>
      <w:r w:rsidR="00F74207" w:rsidRPr="004306D6">
        <w:t xml:space="preserve">перечисленных прав в п. 5.1. настоящего Устава, </w:t>
      </w:r>
      <w:r w:rsidR="00095F8E" w:rsidRPr="004306D6">
        <w:t>ч</w:t>
      </w:r>
      <w:r w:rsidR="00CC7EC5" w:rsidRPr="004306D6">
        <w:t xml:space="preserve">лены </w:t>
      </w:r>
      <w:r w:rsidR="004A652A" w:rsidRPr="004306D6">
        <w:t>Ассоциации</w:t>
      </w:r>
      <w:r w:rsidR="00CC7EC5" w:rsidRPr="004306D6">
        <w:t xml:space="preserve"> имеют право: </w:t>
      </w:r>
    </w:p>
    <w:p w:rsidR="009F41A8" w:rsidRPr="004306D6" w:rsidRDefault="00B3103A" w:rsidP="00CE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6D6">
        <w:rPr>
          <w:rFonts w:ascii="Times New Roman" w:hAnsi="Times New Roman" w:cs="Times New Roman"/>
          <w:sz w:val="24"/>
          <w:szCs w:val="24"/>
        </w:rPr>
        <w:t>5.2.1</w:t>
      </w:r>
      <w:r w:rsidR="00CC7EC5" w:rsidRPr="004306D6">
        <w:rPr>
          <w:rFonts w:ascii="Times New Roman" w:hAnsi="Times New Roman" w:cs="Times New Roman"/>
          <w:sz w:val="24"/>
          <w:szCs w:val="24"/>
        </w:rPr>
        <w:t xml:space="preserve">. </w:t>
      </w:r>
      <w:r w:rsidR="00657486" w:rsidRPr="004306D6">
        <w:rPr>
          <w:rFonts w:ascii="Times New Roman" w:hAnsi="Times New Roman" w:cs="Times New Roman"/>
          <w:sz w:val="24"/>
          <w:szCs w:val="24"/>
        </w:rPr>
        <w:t>п</w:t>
      </w:r>
      <w:r w:rsidR="009F41A8" w:rsidRPr="004306D6">
        <w:rPr>
          <w:rFonts w:ascii="Times New Roman" w:hAnsi="Times New Roman" w:cs="Times New Roman"/>
          <w:sz w:val="24"/>
          <w:szCs w:val="24"/>
        </w:rPr>
        <w:t xml:space="preserve">ри условии соответствия требованиям, установленным внутренними документами </w:t>
      </w:r>
      <w:r w:rsidR="00194B1A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9F41A8" w:rsidRPr="004306D6">
        <w:rPr>
          <w:rFonts w:ascii="Times New Roman" w:hAnsi="Times New Roman" w:cs="Times New Roman"/>
          <w:sz w:val="24"/>
          <w:szCs w:val="24"/>
        </w:rPr>
        <w:t xml:space="preserve"> к своим членам, и уплаты такими лицами в полном объеме взносов в компенсационный фонд (компенсационные фонды) </w:t>
      </w:r>
      <w:r w:rsidR="00194B1A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9F41A8" w:rsidRPr="004306D6">
        <w:rPr>
          <w:rFonts w:ascii="Times New Roman" w:hAnsi="Times New Roman" w:cs="Times New Roman"/>
          <w:sz w:val="24"/>
          <w:szCs w:val="24"/>
        </w:rPr>
        <w:t xml:space="preserve">, вправе  выполнять работы в </w:t>
      </w:r>
      <w:r w:rsidR="009F41A8" w:rsidRPr="004306D6">
        <w:rPr>
          <w:rFonts w:ascii="Times New Roman" w:hAnsi="Times New Roman" w:cs="Times New Roman"/>
          <w:sz w:val="24"/>
          <w:szCs w:val="24"/>
        </w:rPr>
        <w:lastRenderedPageBreak/>
        <w:t>области строительства, реконструкции, капитального ремонта объектов капитального строительства,</w:t>
      </w:r>
      <w:r w:rsidR="00453B3E" w:rsidRPr="004306D6">
        <w:rPr>
          <w:rFonts w:ascii="Times New Roman" w:hAnsi="Times New Roman" w:cs="Times New Roman"/>
          <w:sz w:val="24"/>
          <w:szCs w:val="24"/>
        </w:rPr>
        <w:t xml:space="preserve"> включая особо опасные и технически сложные объекты капитального строительства, в том числе в качестве застройщика, технического заказчика, лица осуществляющего строительство, </w:t>
      </w:r>
      <w:r w:rsidR="005D5B9E" w:rsidRPr="004306D6">
        <w:rPr>
          <w:rFonts w:ascii="Times New Roman" w:hAnsi="Times New Roman" w:cs="Times New Roman"/>
          <w:sz w:val="24"/>
          <w:szCs w:val="24"/>
        </w:rPr>
        <w:t>подрядной организации</w:t>
      </w:r>
      <w:proofErr w:type="gramEnd"/>
      <w:r w:rsidR="00FA38E2" w:rsidRPr="004306D6">
        <w:rPr>
          <w:rFonts w:ascii="Times New Roman" w:hAnsi="Times New Roman" w:cs="Times New Roman"/>
          <w:sz w:val="24"/>
          <w:szCs w:val="24"/>
        </w:rPr>
        <w:t>,</w:t>
      </w:r>
      <w:r w:rsidR="005D5B9E" w:rsidRPr="004306D6">
        <w:rPr>
          <w:rFonts w:ascii="Times New Roman" w:hAnsi="Times New Roman" w:cs="Times New Roman"/>
          <w:sz w:val="24"/>
          <w:szCs w:val="24"/>
        </w:rPr>
        <w:t xml:space="preserve"> осуществляющей строительно-монтажные работы, </w:t>
      </w:r>
      <w:r w:rsidR="009F41A8" w:rsidRPr="004306D6">
        <w:rPr>
          <w:rFonts w:ascii="Times New Roman" w:hAnsi="Times New Roman" w:cs="Times New Roman"/>
          <w:sz w:val="24"/>
          <w:szCs w:val="24"/>
        </w:rPr>
        <w:t>если иное не установлено действующим законодательством Российско</w:t>
      </w:r>
      <w:r w:rsidR="00657486" w:rsidRPr="004306D6">
        <w:rPr>
          <w:rFonts w:ascii="Times New Roman" w:hAnsi="Times New Roman" w:cs="Times New Roman"/>
          <w:sz w:val="24"/>
          <w:szCs w:val="24"/>
        </w:rPr>
        <w:t>й Федерации;</w:t>
      </w:r>
    </w:p>
    <w:p w:rsidR="006D09D5" w:rsidRPr="004306D6" w:rsidRDefault="00657486" w:rsidP="00CE54D3">
      <w:pPr>
        <w:pStyle w:val="ab"/>
        <w:spacing w:before="0" w:beforeAutospacing="0" w:after="0" w:afterAutospacing="0"/>
        <w:jc w:val="both"/>
      </w:pPr>
      <w:r w:rsidRPr="004306D6">
        <w:t>5.2.2. и</w:t>
      </w:r>
      <w:r w:rsidR="006D09D5" w:rsidRPr="004306D6">
        <w:t xml:space="preserve">спользовать </w:t>
      </w:r>
      <w:r w:rsidR="00453B3E" w:rsidRPr="004306D6">
        <w:t xml:space="preserve">членство в </w:t>
      </w:r>
      <w:r w:rsidR="006D09D5" w:rsidRPr="004306D6">
        <w:t xml:space="preserve"> </w:t>
      </w:r>
      <w:r w:rsidR="00917C75" w:rsidRPr="004306D6">
        <w:t>Ассоциации</w:t>
      </w:r>
      <w:r w:rsidR="006D09D5" w:rsidRPr="004306D6">
        <w:t xml:space="preserve"> </w:t>
      </w:r>
      <w:r w:rsidR="00453B3E" w:rsidRPr="004306D6">
        <w:t xml:space="preserve">исключительно </w:t>
      </w:r>
      <w:r w:rsidR="006D09D5" w:rsidRPr="004306D6">
        <w:t xml:space="preserve">в соответствии с </w:t>
      </w:r>
      <w:r w:rsidR="00E6228F" w:rsidRPr="004306D6">
        <w:t xml:space="preserve">действующим законодательством </w:t>
      </w:r>
      <w:r w:rsidR="006D09D5" w:rsidRPr="004306D6">
        <w:t>Российской Федерации в порядке, установленном</w:t>
      </w:r>
      <w:r w:rsidR="00F3788F" w:rsidRPr="004306D6">
        <w:t xml:space="preserve"> внутренними документами </w:t>
      </w:r>
      <w:r w:rsidR="00917C75" w:rsidRPr="004306D6">
        <w:t>Ассоциации</w:t>
      </w:r>
      <w:r w:rsidR="006D09D5" w:rsidRPr="004306D6">
        <w:t xml:space="preserve">; </w:t>
      </w:r>
    </w:p>
    <w:p w:rsidR="00CC7EC5" w:rsidRPr="004306D6" w:rsidRDefault="00B3103A" w:rsidP="00CE54D3">
      <w:pPr>
        <w:pStyle w:val="ab"/>
        <w:spacing w:before="0" w:beforeAutospacing="0" w:after="0" w:afterAutospacing="0"/>
        <w:jc w:val="both"/>
      </w:pPr>
      <w:r w:rsidRPr="004306D6">
        <w:t>5.2.3</w:t>
      </w:r>
      <w:r w:rsidR="00657486" w:rsidRPr="004306D6">
        <w:t>. о</w:t>
      </w:r>
      <w:r w:rsidR="00CC7EC5" w:rsidRPr="004306D6">
        <w:t xml:space="preserve">существлять иные права в соответствии с </w:t>
      </w:r>
      <w:r w:rsidR="00E6228F" w:rsidRPr="004306D6">
        <w:t>действующим законодательством Российской Федерации</w:t>
      </w:r>
      <w:r w:rsidR="00CC7EC5" w:rsidRPr="004306D6">
        <w:t xml:space="preserve">, настоящим Уставом и </w:t>
      </w:r>
      <w:r w:rsidR="00F3788F" w:rsidRPr="004306D6">
        <w:t xml:space="preserve">внутренними </w:t>
      </w:r>
      <w:r w:rsidR="00F74207" w:rsidRPr="004306D6">
        <w:t>документами</w:t>
      </w:r>
      <w:r w:rsidR="00CC7EC5" w:rsidRPr="004306D6">
        <w:t xml:space="preserve"> </w:t>
      </w:r>
      <w:r w:rsidR="00917C75" w:rsidRPr="004306D6">
        <w:t>Ассоциации</w:t>
      </w:r>
      <w:r w:rsidR="00CC7EC5" w:rsidRPr="004306D6">
        <w:t xml:space="preserve">. </w:t>
      </w:r>
    </w:p>
    <w:p w:rsidR="00DA00D0" w:rsidRPr="004306D6" w:rsidRDefault="00DA00D0" w:rsidP="00CE54D3">
      <w:pPr>
        <w:pStyle w:val="ab"/>
        <w:spacing w:before="0" w:beforeAutospacing="0" w:after="0" w:afterAutospacing="0"/>
        <w:jc w:val="both"/>
      </w:pPr>
    </w:p>
    <w:p w:rsidR="009162B8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5.3. Члены </w:t>
      </w:r>
      <w:r w:rsidR="00917C75" w:rsidRPr="004306D6">
        <w:t>Ассоциации</w:t>
      </w:r>
      <w:r w:rsidR="00FB106F" w:rsidRPr="004306D6">
        <w:t xml:space="preserve"> </w:t>
      </w:r>
      <w:r w:rsidRPr="004306D6">
        <w:t xml:space="preserve">обязаны: </w:t>
      </w: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5.3.1. </w:t>
      </w:r>
      <w:r w:rsidR="00657486" w:rsidRPr="004306D6">
        <w:t>с</w:t>
      </w:r>
      <w:r w:rsidRPr="004306D6">
        <w:t xml:space="preserve">облюдать </w:t>
      </w:r>
      <w:r w:rsidR="00E6228F" w:rsidRPr="004306D6">
        <w:t xml:space="preserve">действующее </w:t>
      </w:r>
      <w:r w:rsidRPr="004306D6">
        <w:t>законодательство Российской Федерации, положения настоящего Устава</w:t>
      </w:r>
      <w:r w:rsidR="00453B3E" w:rsidRPr="004306D6">
        <w:t>, требования внутренних д</w:t>
      </w:r>
      <w:r w:rsidR="00657486" w:rsidRPr="004306D6">
        <w:t>окументов Ассоциации;</w:t>
      </w: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>5.3.</w:t>
      </w:r>
      <w:r w:rsidR="00E82BA8" w:rsidRPr="004306D6">
        <w:t>2</w:t>
      </w:r>
      <w:r w:rsidRPr="004306D6">
        <w:t xml:space="preserve">. </w:t>
      </w:r>
      <w:r w:rsidR="00657486" w:rsidRPr="004306D6">
        <w:t>в</w:t>
      </w:r>
      <w:r w:rsidR="00AB60F4" w:rsidRPr="004306D6">
        <w:t>ыполнять решения общего С</w:t>
      </w:r>
      <w:r w:rsidRPr="004306D6">
        <w:t xml:space="preserve">обрания членов </w:t>
      </w:r>
      <w:r w:rsidR="00917C75" w:rsidRPr="004306D6">
        <w:t>Ассоциации</w:t>
      </w:r>
      <w:r w:rsidRPr="004306D6">
        <w:t xml:space="preserve">, </w:t>
      </w:r>
      <w:r w:rsidR="00590D03" w:rsidRPr="004306D6">
        <w:t xml:space="preserve">Совета </w:t>
      </w:r>
      <w:r w:rsidR="00917C75" w:rsidRPr="004306D6">
        <w:t>Ассоциации</w:t>
      </w:r>
      <w:r w:rsidR="00590D03" w:rsidRPr="004306D6">
        <w:t xml:space="preserve"> и </w:t>
      </w:r>
      <w:r w:rsidR="00FA38E2" w:rsidRPr="004306D6">
        <w:t>Исполнительного органа</w:t>
      </w:r>
      <w:r w:rsidR="00590D03" w:rsidRPr="004306D6">
        <w:t xml:space="preserve"> </w:t>
      </w:r>
      <w:r w:rsidR="00917C75" w:rsidRPr="004306D6">
        <w:t>Ассоциации</w:t>
      </w:r>
      <w:r w:rsidR="001136A6" w:rsidRPr="004306D6">
        <w:t>, принятые в пределах их компетенции</w:t>
      </w:r>
      <w:r w:rsidR="00590D03" w:rsidRPr="004306D6">
        <w:t>;</w:t>
      </w:r>
    </w:p>
    <w:p w:rsidR="00453B3E" w:rsidRPr="004306D6" w:rsidRDefault="00A935FE" w:rsidP="00CE54D3">
      <w:pPr>
        <w:pStyle w:val="ab"/>
        <w:spacing w:before="0" w:beforeAutospacing="0" w:after="0" w:afterAutospacing="0"/>
        <w:jc w:val="both"/>
      </w:pPr>
      <w:r w:rsidRPr="004306D6">
        <w:t>5.3.</w:t>
      </w:r>
      <w:r w:rsidR="00E82BA8" w:rsidRPr="004306D6">
        <w:t>3</w:t>
      </w:r>
      <w:r w:rsidR="00657486" w:rsidRPr="004306D6">
        <w:t>. с</w:t>
      </w:r>
      <w:r w:rsidR="00CC7EC5" w:rsidRPr="004306D6">
        <w:t xml:space="preserve">воевременно уплачивать </w:t>
      </w:r>
      <w:r w:rsidR="00453B3E" w:rsidRPr="004306D6">
        <w:t xml:space="preserve">взнос (взносы) в компенсационный  фонд (компенсационные фонды) Ассоциации, </w:t>
      </w:r>
      <w:r w:rsidR="00CC7EC5" w:rsidRPr="004306D6">
        <w:t xml:space="preserve">вступительные и членские взносы, а также иные сборы, </w:t>
      </w:r>
      <w:r w:rsidR="00453B3E" w:rsidRPr="004306D6">
        <w:t>установленные</w:t>
      </w:r>
      <w:r w:rsidR="00AB60F4" w:rsidRPr="004306D6">
        <w:t xml:space="preserve"> </w:t>
      </w:r>
      <w:r w:rsidR="00414554" w:rsidRPr="004306D6">
        <w:t>действующим законодательством</w:t>
      </w:r>
      <w:r w:rsidR="00CC7EC5" w:rsidRPr="004306D6">
        <w:t xml:space="preserve"> Российской Федерации</w:t>
      </w:r>
      <w:r w:rsidR="00453B3E" w:rsidRPr="004306D6">
        <w:t>, вну</w:t>
      </w:r>
      <w:r w:rsidR="00657486" w:rsidRPr="004306D6">
        <w:t>тренними документами Ассоциации;</w:t>
      </w:r>
    </w:p>
    <w:p w:rsidR="00CC7EC5" w:rsidRPr="004306D6" w:rsidRDefault="00590D03" w:rsidP="00CE54D3">
      <w:pPr>
        <w:pStyle w:val="ab"/>
        <w:spacing w:before="0" w:beforeAutospacing="0" w:after="0" w:afterAutospacing="0"/>
        <w:jc w:val="both"/>
      </w:pPr>
      <w:r w:rsidRPr="004306D6">
        <w:t>5.3.</w:t>
      </w:r>
      <w:r w:rsidR="00E82BA8" w:rsidRPr="004306D6">
        <w:t>4</w:t>
      </w:r>
      <w:r w:rsidR="00CC7EC5" w:rsidRPr="004306D6">
        <w:t xml:space="preserve">. </w:t>
      </w:r>
      <w:r w:rsidR="00657486" w:rsidRPr="004306D6">
        <w:t>в</w:t>
      </w:r>
      <w:r w:rsidR="00CC7EC5" w:rsidRPr="004306D6">
        <w:t xml:space="preserve">ыполнять принятые на себя обязательства в отношении </w:t>
      </w:r>
      <w:r w:rsidR="00917C75" w:rsidRPr="004306D6">
        <w:t>Ассоциации</w:t>
      </w:r>
      <w:r w:rsidR="00CC7EC5" w:rsidRPr="004306D6">
        <w:t xml:space="preserve">; </w:t>
      </w:r>
    </w:p>
    <w:p w:rsidR="00CC7EC5" w:rsidRPr="004306D6" w:rsidRDefault="00590D03" w:rsidP="00CE54D3">
      <w:pPr>
        <w:pStyle w:val="ab"/>
        <w:spacing w:before="0" w:beforeAutospacing="0" w:after="0" w:afterAutospacing="0"/>
        <w:jc w:val="both"/>
      </w:pPr>
      <w:r w:rsidRPr="004306D6">
        <w:t>5.3.</w:t>
      </w:r>
      <w:r w:rsidR="00E82BA8" w:rsidRPr="004306D6">
        <w:t>5</w:t>
      </w:r>
      <w:r w:rsidR="00CC7EC5" w:rsidRPr="004306D6">
        <w:t xml:space="preserve">. </w:t>
      </w:r>
      <w:r w:rsidR="00657486" w:rsidRPr="004306D6">
        <w:t>п</w:t>
      </w:r>
      <w:r w:rsidR="00CC7EC5" w:rsidRPr="004306D6">
        <w:t xml:space="preserve">редоставлять </w:t>
      </w:r>
      <w:r w:rsidR="00917C75" w:rsidRPr="004306D6">
        <w:t>Ассоциации</w:t>
      </w:r>
      <w:r w:rsidR="00CC7EC5" w:rsidRPr="004306D6">
        <w:t xml:space="preserve"> информацию о своей деятельности в форме отчетов в порядке, установленном </w:t>
      </w:r>
      <w:r w:rsidR="000D4156" w:rsidRPr="004306D6">
        <w:t>внутренним</w:t>
      </w:r>
      <w:r w:rsidR="00235B48" w:rsidRPr="004306D6">
        <w:t>и</w:t>
      </w:r>
      <w:r w:rsidR="000D4156" w:rsidRPr="004306D6">
        <w:t xml:space="preserve"> </w:t>
      </w:r>
      <w:r w:rsidR="00235B48" w:rsidRPr="004306D6">
        <w:t xml:space="preserve">документами </w:t>
      </w:r>
      <w:r w:rsidR="00917C75" w:rsidRPr="004306D6">
        <w:t>Ассоциации</w:t>
      </w:r>
      <w:r w:rsidR="00A831D6" w:rsidRPr="004306D6">
        <w:t>,</w:t>
      </w:r>
      <w:r w:rsidR="00CC7EC5" w:rsidRPr="004306D6">
        <w:t xml:space="preserve"> </w:t>
      </w:r>
      <w:r w:rsidR="00A831D6" w:rsidRPr="004306D6">
        <w:t>действующим законодательством Российской Федерации</w:t>
      </w:r>
      <w:r w:rsidR="00CC7EC5" w:rsidRPr="004306D6">
        <w:t xml:space="preserve">; </w:t>
      </w:r>
    </w:p>
    <w:p w:rsidR="00CC7EC5" w:rsidRPr="004306D6" w:rsidRDefault="00590D03" w:rsidP="00CE54D3">
      <w:pPr>
        <w:pStyle w:val="ab"/>
        <w:spacing w:before="0" w:beforeAutospacing="0" w:after="0" w:afterAutospacing="0"/>
        <w:jc w:val="both"/>
      </w:pPr>
      <w:r w:rsidRPr="004306D6">
        <w:t>5.3.</w:t>
      </w:r>
      <w:r w:rsidR="00E82BA8" w:rsidRPr="004306D6">
        <w:t>6</w:t>
      </w:r>
      <w:r w:rsidR="00CC7EC5" w:rsidRPr="004306D6">
        <w:t xml:space="preserve">. </w:t>
      </w:r>
      <w:r w:rsidR="00657486" w:rsidRPr="004306D6">
        <w:t>в</w:t>
      </w:r>
      <w:r w:rsidR="00CC7EC5" w:rsidRPr="004306D6">
        <w:t xml:space="preserve">ыполнять иные обязанности, предусмотренные законодательством Российской Федерации, настоящим Уставом, </w:t>
      </w:r>
      <w:r w:rsidR="008C1371" w:rsidRPr="004306D6">
        <w:t xml:space="preserve">внутренними </w:t>
      </w:r>
      <w:r w:rsidR="00CC7EC5" w:rsidRPr="004306D6">
        <w:t xml:space="preserve">документами </w:t>
      </w:r>
      <w:r w:rsidR="00917C75" w:rsidRPr="004306D6">
        <w:t>Ассоциации</w:t>
      </w:r>
      <w:r w:rsidR="00CC7EC5" w:rsidRPr="004306D6">
        <w:t xml:space="preserve">. </w:t>
      </w:r>
    </w:p>
    <w:p w:rsidR="00A477CF" w:rsidRPr="004306D6" w:rsidRDefault="00A477CF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5.4. Нарушение или невыполнение обязанностей членом </w:t>
      </w:r>
      <w:r w:rsidR="00917C75" w:rsidRPr="004306D6">
        <w:t>Ассоциации</w:t>
      </w:r>
      <w:r w:rsidRPr="004306D6">
        <w:t xml:space="preserve"> влечет применение в отношении него мер ответственности</w:t>
      </w:r>
      <w:r w:rsidR="00590D03" w:rsidRPr="004306D6">
        <w:t>, в том числе дисциплинарной,</w:t>
      </w:r>
      <w:r w:rsidRPr="004306D6">
        <w:t xml:space="preserve"> в соответствии с </w:t>
      </w:r>
      <w:r w:rsidR="005305A0" w:rsidRPr="004306D6">
        <w:t xml:space="preserve">действующим </w:t>
      </w:r>
      <w:r w:rsidRPr="004306D6">
        <w:t xml:space="preserve">законодательством Российской Федерации, настоящим Уставом, </w:t>
      </w:r>
      <w:r w:rsidR="008C1371" w:rsidRPr="004306D6">
        <w:t xml:space="preserve">внутренними </w:t>
      </w:r>
      <w:r w:rsidRPr="004306D6">
        <w:t xml:space="preserve">документами </w:t>
      </w:r>
      <w:r w:rsidR="00917C75" w:rsidRPr="004306D6">
        <w:t>Ассоциации</w:t>
      </w:r>
      <w:r w:rsidR="00AB60F4" w:rsidRPr="004306D6">
        <w:t>.</w:t>
      </w:r>
    </w:p>
    <w:p w:rsidR="00A477CF" w:rsidRPr="004306D6" w:rsidRDefault="00A477CF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6. </w:t>
      </w:r>
      <w:r w:rsidR="00720390" w:rsidRPr="004306D6">
        <w:rPr>
          <w:rFonts w:ascii="Times New Roman" w:hAnsi="Times New Roman"/>
          <w:color w:val="auto"/>
          <w:sz w:val="24"/>
          <w:szCs w:val="24"/>
        </w:rPr>
        <w:t>СТРУКТУРА</w:t>
      </w:r>
      <w:r w:rsidRPr="00430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17C75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A477CF" w:rsidRPr="004306D6" w:rsidRDefault="00A477CF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E387A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rPr>
          <w:rStyle w:val="ad"/>
        </w:rPr>
        <w:t> </w:t>
      </w:r>
      <w:r w:rsidRPr="004306D6">
        <w:t xml:space="preserve">6.1. </w:t>
      </w:r>
      <w:r w:rsidR="00720390" w:rsidRPr="004306D6">
        <w:t>В структуру</w:t>
      </w:r>
      <w:r w:rsidRPr="004306D6">
        <w:t xml:space="preserve"> </w:t>
      </w:r>
      <w:r w:rsidR="00917C75" w:rsidRPr="004306D6">
        <w:t>Ассоциации</w:t>
      </w:r>
      <w:r w:rsidR="00F13B94" w:rsidRPr="004306D6">
        <w:t xml:space="preserve"> </w:t>
      </w:r>
      <w:r w:rsidR="00720390" w:rsidRPr="004306D6">
        <w:t>входит</w:t>
      </w:r>
      <w:r w:rsidRPr="004306D6">
        <w:t xml:space="preserve">: </w:t>
      </w:r>
    </w:p>
    <w:p w:rsidR="008E387A" w:rsidRPr="004306D6" w:rsidRDefault="00657486" w:rsidP="00CE54D3">
      <w:pPr>
        <w:widowControl w:val="0"/>
        <w:numPr>
          <w:ilvl w:val="2"/>
          <w:numId w:val="11"/>
        </w:numPr>
        <w:autoSpaceDE w:val="0"/>
        <w:autoSpaceDN w:val="0"/>
        <w:adjustRightInd w:val="0"/>
        <w:ind w:left="782"/>
        <w:jc w:val="both"/>
      </w:pPr>
      <w:r w:rsidRPr="004306D6">
        <w:t>о</w:t>
      </w:r>
      <w:r w:rsidR="008E387A" w:rsidRPr="004306D6">
        <w:t>б</w:t>
      </w:r>
      <w:r w:rsidR="00785169" w:rsidRPr="004306D6">
        <w:t xml:space="preserve">щее </w:t>
      </w:r>
      <w:r w:rsidR="00F03F7D" w:rsidRPr="004306D6">
        <w:t>С</w:t>
      </w:r>
      <w:r w:rsidR="00785169" w:rsidRPr="004306D6">
        <w:t xml:space="preserve">обрание членов </w:t>
      </w:r>
      <w:r w:rsidR="00917C75" w:rsidRPr="004306D6">
        <w:t>Ассоциации</w:t>
      </w:r>
      <w:r w:rsidR="00785169" w:rsidRPr="004306D6">
        <w:t xml:space="preserve"> </w:t>
      </w:r>
      <w:r w:rsidR="006D09D5" w:rsidRPr="004306D6">
        <w:t>(их представителей)</w:t>
      </w:r>
      <w:r w:rsidR="00785169" w:rsidRPr="004306D6">
        <w:t xml:space="preserve"> (далее – </w:t>
      </w:r>
      <w:r w:rsidR="00F03F7D" w:rsidRPr="004306D6">
        <w:t>о</w:t>
      </w:r>
      <w:r w:rsidR="00785169" w:rsidRPr="004306D6">
        <w:t xml:space="preserve">бщее </w:t>
      </w:r>
      <w:r w:rsidR="00F03F7D" w:rsidRPr="004306D6">
        <w:t>С</w:t>
      </w:r>
      <w:r w:rsidR="00785169" w:rsidRPr="004306D6">
        <w:t>обрание)</w:t>
      </w:r>
      <w:r w:rsidRPr="004306D6">
        <w:t>;</w:t>
      </w:r>
    </w:p>
    <w:p w:rsidR="00D91A7C" w:rsidRPr="004306D6" w:rsidRDefault="00D91A7C" w:rsidP="00CE54D3">
      <w:pPr>
        <w:widowControl w:val="0"/>
        <w:numPr>
          <w:ilvl w:val="2"/>
          <w:numId w:val="11"/>
        </w:numPr>
        <w:autoSpaceDE w:val="0"/>
        <w:autoSpaceDN w:val="0"/>
        <w:adjustRightInd w:val="0"/>
        <w:ind w:left="782"/>
        <w:jc w:val="both"/>
      </w:pPr>
      <w:r w:rsidRPr="004306D6">
        <w:t xml:space="preserve">Совет </w:t>
      </w:r>
      <w:r w:rsidR="00917C75" w:rsidRPr="004306D6">
        <w:t>Ассоциации</w:t>
      </w:r>
      <w:r w:rsidRPr="004306D6">
        <w:t>;</w:t>
      </w:r>
    </w:p>
    <w:p w:rsidR="008E387A" w:rsidRPr="004306D6" w:rsidRDefault="00657486" w:rsidP="00CE54D3">
      <w:pPr>
        <w:widowControl w:val="0"/>
        <w:numPr>
          <w:ilvl w:val="2"/>
          <w:numId w:val="11"/>
        </w:numPr>
        <w:autoSpaceDE w:val="0"/>
        <w:autoSpaceDN w:val="0"/>
        <w:adjustRightInd w:val="0"/>
        <w:ind w:left="782"/>
        <w:jc w:val="both"/>
      </w:pPr>
      <w:r w:rsidRPr="004306D6">
        <w:t>п</w:t>
      </w:r>
      <w:r w:rsidR="004960A7" w:rsidRPr="004306D6">
        <w:t>резидент</w:t>
      </w:r>
      <w:r w:rsidR="00D91A7C" w:rsidRPr="004306D6">
        <w:t xml:space="preserve"> </w:t>
      </w:r>
      <w:r w:rsidR="00917C75" w:rsidRPr="004306D6">
        <w:t>Ассоциации</w:t>
      </w:r>
      <w:r w:rsidR="00D91A7C" w:rsidRPr="004306D6">
        <w:t>;</w:t>
      </w:r>
    </w:p>
    <w:p w:rsidR="008E387A" w:rsidRPr="004306D6" w:rsidRDefault="00657486" w:rsidP="00CE54D3">
      <w:pPr>
        <w:widowControl w:val="0"/>
        <w:numPr>
          <w:ilvl w:val="2"/>
          <w:numId w:val="11"/>
        </w:numPr>
        <w:autoSpaceDE w:val="0"/>
        <w:autoSpaceDN w:val="0"/>
        <w:adjustRightInd w:val="0"/>
        <w:ind w:left="782"/>
        <w:jc w:val="both"/>
      </w:pPr>
      <w:r w:rsidRPr="004306D6">
        <w:t>с</w:t>
      </w:r>
      <w:r w:rsidR="00D91A7C" w:rsidRPr="004306D6">
        <w:t>пециализированные органы</w:t>
      </w:r>
      <w:r w:rsidR="00E073A0" w:rsidRPr="004306D6">
        <w:t>.</w:t>
      </w:r>
    </w:p>
    <w:p w:rsidR="00A477CF" w:rsidRPr="004306D6" w:rsidRDefault="00A477CF" w:rsidP="00A477CF">
      <w:pPr>
        <w:widowControl w:val="0"/>
        <w:autoSpaceDE w:val="0"/>
        <w:autoSpaceDN w:val="0"/>
        <w:adjustRightInd w:val="0"/>
        <w:ind w:left="782"/>
        <w:jc w:val="both"/>
      </w:pPr>
    </w:p>
    <w:p w:rsidR="004A1A45" w:rsidRPr="004306D6" w:rsidRDefault="004A1A45" w:rsidP="00A477CF">
      <w:pPr>
        <w:widowControl w:val="0"/>
        <w:autoSpaceDE w:val="0"/>
        <w:autoSpaceDN w:val="0"/>
        <w:adjustRightInd w:val="0"/>
        <w:ind w:left="782"/>
        <w:jc w:val="both"/>
      </w:pPr>
    </w:p>
    <w:p w:rsidR="00CC7EC5" w:rsidRPr="004306D6" w:rsidRDefault="00CC7EC5" w:rsidP="00A477CF">
      <w:pPr>
        <w:pStyle w:val="1"/>
        <w:numPr>
          <w:ilvl w:val="0"/>
          <w:numId w:val="14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ОБЩЕЕ СОБРАНИЕ</w:t>
      </w:r>
      <w:r w:rsidR="002E2F37" w:rsidRPr="004306D6">
        <w:rPr>
          <w:rFonts w:ascii="Times New Roman" w:hAnsi="Times New Roman"/>
          <w:color w:val="auto"/>
          <w:sz w:val="24"/>
          <w:szCs w:val="24"/>
        </w:rPr>
        <w:t xml:space="preserve"> ЧЛЕНОВ </w:t>
      </w:r>
      <w:r w:rsidR="00917C75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A477CF" w:rsidRPr="004306D6" w:rsidRDefault="00A477CF" w:rsidP="00A477CF">
      <w:pPr>
        <w:pStyle w:val="1"/>
        <w:numPr>
          <w:ilvl w:val="0"/>
          <w:numId w:val="0"/>
        </w:numPr>
        <w:spacing w:before="0" w:beforeAutospacing="0" w:after="0" w:afterAutospacing="0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F13B94" w:rsidRPr="004306D6" w:rsidRDefault="005D5B9E" w:rsidP="00CE54D3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4306D6">
        <w:t xml:space="preserve"> </w:t>
      </w:r>
      <w:r w:rsidR="00F13B94" w:rsidRPr="004306D6">
        <w:t xml:space="preserve">Общее </w:t>
      </w:r>
      <w:r w:rsidR="00F03F7D" w:rsidRPr="004306D6">
        <w:t>С</w:t>
      </w:r>
      <w:r w:rsidR="00F13B94" w:rsidRPr="004306D6">
        <w:t xml:space="preserve">обрание членов </w:t>
      </w:r>
      <w:r w:rsidR="00917C75" w:rsidRPr="004306D6">
        <w:t>Ассоциации</w:t>
      </w:r>
      <w:r w:rsidR="00F13B94" w:rsidRPr="004306D6">
        <w:t xml:space="preserve"> является высшим органом управления </w:t>
      </w:r>
      <w:r w:rsidR="00F403A7" w:rsidRPr="004306D6">
        <w:t>Ассоциации</w:t>
      </w:r>
      <w:r w:rsidR="00F13B94" w:rsidRPr="004306D6">
        <w:t>.</w:t>
      </w:r>
    </w:p>
    <w:p w:rsidR="00A477CF" w:rsidRPr="004306D6" w:rsidRDefault="00A477CF" w:rsidP="00A477CF">
      <w:pPr>
        <w:widowControl w:val="0"/>
        <w:autoSpaceDE w:val="0"/>
        <w:autoSpaceDN w:val="0"/>
        <w:adjustRightInd w:val="0"/>
        <w:ind w:left="360"/>
        <w:jc w:val="both"/>
      </w:pPr>
    </w:p>
    <w:p w:rsidR="004673B8" w:rsidRPr="004306D6" w:rsidRDefault="005D5B9E" w:rsidP="004673B8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 xml:space="preserve"> </w:t>
      </w:r>
      <w:r w:rsidR="00F13B94" w:rsidRPr="004306D6">
        <w:t xml:space="preserve">Общее </w:t>
      </w:r>
      <w:r w:rsidR="00F03F7D" w:rsidRPr="004306D6">
        <w:t>С</w:t>
      </w:r>
      <w:r w:rsidR="00F13B94" w:rsidRPr="004306D6">
        <w:t xml:space="preserve">обрание членов </w:t>
      </w:r>
      <w:r w:rsidR="00917C75" w:rsidRPr="004306D6">
        <w:t>Ассоциации</w:t>
      </w:r>
      <w:r w:rsidR="00F13B94" w:rsidRPr="004306D6">
        <w:t xml:space="preserve"> </w:t>
      </w:r>
      <w:r w:rsidRPr="004306D6">
        <w:t xml:space="preserve">вправе </w:t>
      </w:r>
      <w:r w:rsidR="00F13B94" w:rsidRPr="004306D6">
        <w:t xml:space="preserve">рассматривать </w:t>
      </w:r>
      <w:r w:rsidRPr="004306D6">
        <w:t>вопросы</w:t>
      </w:r>
      <w:r w:rsidR="00DA00D0" w:rsidRPr="004306D6">
        <w:t>,</w:t>
      </w:r>
      <w:r w:rsidRPr="004306D6">
        <w:t xml:space="preserve"> </w:t>
      </w:r>
      <w:r w:rsidR="00F13B94" w:rsidRPr="004306D6">
        <w:t>отнесенные к его компетенции законодательством Российской Федерации и настоящим Уставом</w:t>
      </w:r>
      <w:r w:rsidRPr="004306D6">
        <w:t>, другие вопросы деятельности Ассоциации.</w:t>
      </w:r>
      <w:r w:rsidR="00F13B94" w:rsidRPr="004306D6">
        <w:t xml:space="preserve"> </w:t>
      </w:r>
    </w:p>
    <w:p w:rsidR="004673B8" w:rsidRPr="004306D6" w:rsidRDefault="004673B8" w:rsidP="00E44285">
      <w:pPr>
        <w:widowControl w:val="0"/>
        <w:autoSpaceDE w:val="0"/>
        <w:autoSpaceDN w:val="0"/>
        <w:adjustRightInd w:val="0"/>
        <w:jc w:val="both"/>
      </w:pPr>
    </w:p>
    <w:p w:rsidR="00A477CF" w:rsidRPr="002747F1" w:rsidRDefault="00EB3988" w:rsidP="002747F1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747F1">
        <w:t xml:space="preserve"> </w:t>
      </w:r>
      <w:r w:rsidR="00F13B94" w:rsidRPr="002747F1">
        <w:t xml:space="preserve">К </w:t>
      </w:r>
      <w:r w:rsidR="00453B3E" w:rsidRPr="002747F1">
        <w:t xml:space="preserve">исключительной </w:t>
      </w:r>
      <w:r w:rsidR="00F13B94" w:rsidRPr="002747F1">
        <w:t xml:space="preserve">компетенции </w:t>
      </w:r>
      <w:r w:rsidR="00F03F7D" w:rsidRPr="002747F1">
        <w:t>о</w:t>
      </w:r>
      <w:r w:rsidR="00F13B94" w:rsidRPr="002747F1">
        <w:t xml:space="preserve">бщего </w:t>
      </w:r>
      <w:r w:rsidR="00F03F7D" w:rsidRPr="002747F1">
        <w:t>С</w:t>
      </w:r>
      <w:r w:rsidR="00F13B94" w:rsidRPr="002747F1">
        <w:t xml:space="preserve">обрания </w:t>
      </w:r>
      <w:r w:rsidR="00917C75" w:rsidRPr="002747F1">
        <w:t>Ассоциации</w:t>
      </w:r>
      <w:r w:rsidR="00BC6588" w:rsidRPr="002747F1">
        <w:t xml:space="preserve"> </w:t>
      </w:r>
      <w:r w:rsidR="00F13B94" w:rsidRPr="002747F1">
        <w:t>относятся следующие вопросы:</w:t>
      </w:r>
    </w:p>
    <w:p w:rsidR="00F13B94" w:rsidRPr="004306D6" w:rsidRDefault="00657486" w:rsidP="00CE54D3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lastRenderedPageBreak/>
        <w:t>у</w:t>
      </w:r>
      <w:r w:rsidR="00F13B94" w:rsidRPr="004306D6">
        <w:t xml:space="preserve">тверждение Устава </w:t>
      </w:r>
      <w:r w:rsidR="00917C75" w:rsidRPr="004306D6">
        <w:t>Ассоциации</w:t>
      </w:r>
      <w:r w:rsidR="00F13B94" w:rsidRPr="004306D6">
        <w:t>, внесение в него изменений</w:t>
      </w:r>
      <w:r w:rsidR="002055BE" w:rsidRPr="004306D6">
        <w:t>;</w:t>
      </w:r>
    </w:p>
    <w:p w:rsidR="00D91A7C" w:rsidRPr="004306D6" w:rsidRDefault="00657486" w:rsidP="00CE54D3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и</w:t>
      </w:r>
      <w:r w:rsidR="00F13B94" w:rsidRPr="004306D6">
        <w:t xml:space="preserve">збрание </w:t>
      </w:r>
      <w:r w:rsidR="006C446E" w:rsidRPr="004306D6">
        <w:t xml:space="preserve">тайным голосованием </w:t>
      </w:r>
      <w:r w:rsidR="00F13B94" w:rsidRPr="004306D6">
        <w:t xml:space="preserve">членов Совета </w:t>
      </w:r>
      <w:r w:rsidR="00917C75" w:rsidRPr="004306D6">
        <w:t>Ассоциации</w:t>
      </w:r>
      <w:r w:rsidR="00D91A7C" w:rsidRPr="004306D6">
        <w:t xml:space="preserve">, </w:t>
      </w:r>
      <w:r w:rsidR="00C73F8F" w:rsidRPr="004306D6">
        <w:t xml:space="preserve">досрочное прекращение </w:t>
      </w:r>
      <w:r w:rsidR="00D91A7C" w:rsidRPr="004306D6">
        <w:t>полномочий</w:t>
      </w:r>
      <w:r w:rsidR="00D27784" w:rsidRPr="004306D6">
        <w:t xml:space="preserve"> </w:t>
      </w:r>
      <w:r w:rsidR="00A6047D" w:rsidRPr="004306D6">
        <w:t xml:space="preserve">Совета </w:t>
      </w:r>
      <w:r w:rsidR="003C74A2" w:rsidRPr="004306D6">
        <w:t>и</w:t>
      </w:r>
      <w:r w:rsidR="00D27784" w:rsidRPr="004306D6">
        <w:t>ли досрочное прекращение полномочий отдельных членов</w:t>
      </w:r>
      <w:r w:rsidR="00A6047D" w:rsidRPr="004306D6">
        <w:t xml:space="preserve"> Совета</w:t>
      </w:r>
      <w:r w:rsidR="002055BE" w:rsidRPr="004306D6">
        <w:t>;</w:t>
      </w:r>
    </w:p>
    <w:p w:rsidR="00F13B94" w:rsidRPr="004306D6" w:rsidRDefault="00657486" w:rsidP="00CE54D3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и</w:t>
      </w:r>
      <w:r w:rsidR="00D91A7C" w:rsidRPr="004306D6">
        <w:t xml:space="preserve">збрание </w:t>
      </w:r>
      <w:r w:rsidR="008255FC" w:rsidRPr="004306D6">
        <w:t xml:space="preserve">тайным голосованием </w:t>
      </w:r>
      <w:r w:rsidR="00A6047D" w:rsidRPr="004306D6">
        <w:t>п</w:t>
      </w:r>
      <w:r w:rsidR="00D91A7C" w:rsidRPr="004306D6">
        <w:t>резидента</w:t>
      </w:r>
      <w:r w:rsidR="00F13B94" w:rsidRPr="004306D6">
        <w:t xml:space="preserve"> </w:t>
      </w:r>
      <w:r w:rsidR="00917C75" w:rsidRPr="004306D6">
        <w:t>Ассоциации</w:t>
      </w:r>
      <w:r w:rsidR="00D91A7C" w:rsidRPr="004306D6">
        <w:t>, досрочное прекращение его</w:t>
      </w:r>
      <w:r w:rsidR="00F13B94" w:rsidRPr="004306D6">
        <w:t xml:space="preserve"> полномочий</w:t>
      </w:r>
      <w:r w:rsidR="00A6047D" w:rsidRPr="004306D6">
        <w:t>, по представлению Совета Ассоциации</w:t>
      </w:r>
      <w:r w:rsidR="00CF4A8B" w:rsidRPr="004306D6">
        <w:t>;</w:t>
      </w:r>
    </w:p>
    <w:p w:rsidR="006D09D5" w:rsidRPr="004306D6" w:rsidRDefault="00657486" w:rsidP="00CE54D3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у</w:t>
      </w:r>
      <w:r w:rsidR="00A31A19" w:rsidRPr="004306D6">
        <w:t>тверждение Положения об Исполнительном органе Ассоциации, определяющего компетенции Исполнительного органа Ассоциации;</w:t>
      </w:r>
    </w:p>
    <w:p w:rsidR="006D09D5" w:rsidRPr="004306D6" w:rsidRDefault="00657486" w:rsidP="00CE54D3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и</w:t>
      </w:r>
      <w:r w:rsidR="006D09D5" w:rsidRPr="004306D6">
        <w:t xml:space="preserve">збрание и досрочное прекращение полномочий </w:t>
      </w:r>
      <w:r w:rsidR="00A6047D" w:rsidRPr="004306D6">
        <w:t>р</w:t>
      </w:r>
      <w:r w:rsidR="006D09D5" w:rsidRPr="004306D6">
        <w:t xml:space="preserve">евизионной комиссии </w:t>
      </w:r>
      <w:r w:rsidR="00917C75" w:rsidRPr="004306D6">
        <w:t>Ассоциации</w:t>
      </w:r>
      <w:r w:rsidR="001D3383" w:rsidRPr="004306D6">
        <w:t>, утверждение отчета ревизионной комиссии;</w:t>
      </w:r>
    </w:p>
    <w:p w:rsidR="00A1760A" w:rsidRPr="004306D6" w:rsidRDefault="001D3383" w:rsidP="00A1760A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9A0CBB" w:rsidRPr="004306D6">
        <w:t>6</w:t>
      </w:r>
      <w:r w:rsidR="00657486" w:rsidRPr="004306D6">
        <w:t>.</w:t>
      </w:r>
      <w:r w:rsidR="00657486" w:rsidRPr="004306D6">
        <w:tab/>
        <w:t>у</w:t>
      </w:r>
      <w:r w:rsidRPr="004306D6">
        <w:t>тверждение сметы Ассоциации, внесение в нее изменений, утверждение годовой бухгалтерской отчетности Ассоциации;</w:t>
      </w:r>
    </w:p>
    <w:p w:rsidR="00394AFF" w:rsidRPr="004306D6" w:rsidRDefault="00394AFF" w:rsidP="00A1760A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9A0CBB" w:rsidRPr="004306D6">
        <w:t>7</w:t>
      </w:r>
      <w:r w:rsidR="00BE625C">
        <w:t xml:space="preserve">. </w:t>
      </w:r>
      <w:r w:rsidR="00657486" w:rsidRPr="004306D6">
        <w:t>о</w:t>
      </w:r>
      <w:r w:rsidRPr="004306D6">
        <w:t xml:space="preserve">пределение кредитной организации (организаций) для размещения средств компенсационного фонда (компенсационных фондов) Ассоциации, а так же средств </w:t>
      </w:r>
      <w:r w:rsidR="00B73F8C" w:rsidRPr="004306D6">
        <w:t>Ассоциации</w:t>
      </w:r>
      <w:r w:rsidR="00FA38E2" w:rsidRPr="004306D6">
        <w:t>,</w:t>
      </w:r>
      <w:r w:rsidRPr="004306D6">
        <w:t xml:space="preserve"> </w:t>
      </w:r>
      <w:r w:rsidR="003133B3" w:rsidRPr="004306D6">
        <w:t xml:space="preserve">предназначенной </w:t>
      </w:r>
      <w:r w:rsidRPr="004306D6">
        <w:t>на уставную деятельность Ассоциации;</w:t>
      </w:r>
    </w:p>
    <w:p w:rsidR="00F13B94" w:rsidRPr="004306D6" w:rsidRDefault="001D3383" w:rsidP="001D3383">
      <w:pPr>
        <w:widowControl w:val="0"/>
        <w:autoSpaceDE w:val="0"/>
        <w:autoSpaceDN w:val="0"/>
        <w:adjustRightInd w:val="0"/>
        <w:jc w:val="both"/>
      </w:pPr>
      <w:r w:rsidRPr="004306D6">
        <w:t>7</w:t>
      </w:r>
      <w:r w:rsidR="00B73F8C" w:rsidRPr="004306D6">
        <w:t>.3.</w:t>
      </w:r>
      <w:r w:rsidR="009A0CBB" w:rsidRPr="004306D6">
        <w:t>8</w:t>
      </w:r>
      <w:r w:rsidRPr="004306D6">
        <w:t xml:space="preserve">. </w:t>
      </w:r>
      <w:r w:rsidR="00657486" w:rsidRPr="004306D6">
        <w:t>о</w:t>
      </w:r>
      <w:r w:rsidR="00F13B94" w:rsidRPr="004306D6">
        <w:t xml:space="preserve">пределение приоритетных направлений деятельности </w:t>
      </w:r>
      <w:r w:rsidR="00917C75" w:rsidRPr="004306D6">
        <w:t>Ассоциации</w:t>
      </w:r>
      <w:r w:rsidR="00F13B94" w:rsidRPr="004306D6">
        <w:t>, принципов формирования и использования его имущества</w:t>
      </w:r>
      <w:r w:rsidR="002055BE" w:rsidRPr="004306D6">
        <w:t>;</w:t>
      </w:r>
    </w:p>
    <w:p w:rsidR="00C16781" w:rsidRPr="004306D6" w:rsidRDefault="0019050D" w:rsidP="00CE54D3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9A0CBB" w:rsidRPr="004306D6">
        <w:t>9</w:t>
      </w:r>
      <w:r w:rsidRPr="004306D6">
        <w:t xml:space="preserve">. </w:t>
      </w:r>
      <w:r w:rsidR="00657486" w:rsidRPr="004306D6">
        <w:t>р</w:t>
      </w:r>
      <w:r w:rsidR="006D09D5" w:rsidRPr="004306D6">
        <w:t xml:space="preserve">ассмотрение жалобы лица, исключенного из членов </w:t>
      </w:r>
      <w:r w:rsidR="004E61F7" w:rsidRPr="004306D6">
        <w:t>Ассоциации</w:t>
      </w:r>
      <w:r w:rsidR="006D09D5" w:rsidRPr="004306D6">
        <w:t xml:space="preserve">, на необоснованность принятого Советом </w:t>
      </w:r>
      <w:r w:rsidR="004E61F7" w:rsidRPr="004306D6">
        <w:t>Ассоциации</w:t>
      </w:r>
      <w:r w:rsidR="00CF4A8B" w:rsidRPr="004306D6">
        <w:t xml:space="preserve"> </w:t>
      </w:r>
      <w:r w:rsidR="006D09D5" w:rsidRPr="004306D6">
        <w:t>решения об исключении и принятие решения по такой жалобе</w:t>
      </w:r>
      <w:r w:rsidR="002055BE" w:rsidRPr="004306D6">
        <w:t>;</w:t>
      </w:r>
    </w:p>
    <w:p w:rsidR="00F13B94" w:rsidRPr="004306D6" w:rsidRDefault="00B3775C" w:rsidP="00CE54D3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B73F8C" w:rsidRPr="004306D6">
        <w:t>1</w:t>
      </w:r>
      <w:r w:rsidR="009A0CBB" w:rsidRPr="004306D6">
        <w:t>0</w:t>
      </w:r>
      <w:r w:rsidRPr="004306D6">
        <w:t xml:space="preserve">. </w:t>
      </w:r>
      <w:r w:rsidR="00657486" w:rsidRPr="004306D6">
        <w:t>п</w:t>
      </w:r>
      <w:r w:rsidR="00F13B94" w:rsidRPr="004306D6">
        <w:t xml:space="preserve">ринятие решения об участии </w:t>
      </w:r>
      <w:r w:rsidR="004E61F7" w:rsidRPr="004306D6">
        <w:t>Ассоциации</w:t>
      </w:r>
      <w:r w:rsidR="00F13B94" w:rsidRPr="004306D6">
        <w:t xml:space="preserve"> в </w:t>
      </w:r>
      <w:r w:rsidR="00936699" w:rsidRPr="004306D6">
        <w:t>других</w:t>
      </w:r>
      <w:r w:rsidR="00F13B94" w:rsidRPr="004306D6">
        <w:t xml:space="preserve"> </w:t>
      </w:r>
      <w:r w:rsidR="002A738D" w:rsidRPr="004306D6">
        <w:t xml:space="preserve">некоммерческих </w:t>
      </w:r>
      <w:r w:rsidR="00F13B94" w:rsidRPr="004306D6">
        <w:t xml:space="preserve">организациях, в том числе о вступлении в ассоциацию (союз) саморегулируемых организаций, выходе из состава </w:t>
      </w:r>
      <w:r w:rsidR="00B51881" w:rsidRPr="004306D6">
        <w:t>этих</w:t>
      </w:r>
      <w:r w:rsidR="005458F4" w:rsidRPr="004306D6">
        <w:t xml:space="preserve"> </w:t>
      </w:r>
      <w:r w:rsidR="00F13B94" w:rsidRPr="004306D6">
        <w:t>некоммерческих организаций</w:t>
      </w:r>
      <w:r w:rsidR="002055BE" w:rsidRPr="004306D6">
        <w:t>;</w:t>
      </w:r>
    </w:p>
    <w:p w:rsidR="00F13B94" w:rsidRPr="004306D6" w:rsidRDefault="003E7AEE" w:rsidP="00CE54D3">
      <w:pPr>
        <w:widowControl w:val="0"/>
        <w:autoSpaceDE w:val="0"/>
        <w:autoSpaceDN w:val="0"/>
        <w:adjustRightInd w:val="0"/>
        <w:jc w:val="both"/>
      </w:pPr>
      <w:r w:rsidRPr="004306D6">
        <w:t>7.3.1</w:t>
      </w:r>
      <w:r w:rsidR="009A0CBB" w:rsidRPr="004306D6">
        <w:t>1</w:t>
      </w:r>
      <w:r w:rsidRPr="004306D6">
        <w:t xml:space="preserve">. </w:t>
      </w:r>
      <w:r w:rsidR="00657486" w:rsidRPr="004306D6">
        <w:t>п</w:t>
      </w:r>
      <w:r w:rsidR="00F13B94" w:rsidRPr="004306D6">
        <w:t xml:space="preserve">ринятие решения о реорганизации или ликвидации </w:t>
      </w:r>
      <w:r w:rsidR="004E61F7" w:rsidRPr="004306D6">
        <w:t>Ассоциации</w:t>
      </w:r>
      <w:r w:rsidR="00F13B94" w:rsidRPr="004306D6">
        <w:t>, назначение ликвидатора или ликвидационной комиссии</w:t>
      </w:r>
      <w:r w:rsidR="00785169" w:rsidRPr="004306D6">
        <w:t xml:space="preserve"> и об утверждении ликвидационного баланса</w:t>
      </w:r>
      <w:r w:rsidR="002055BE" w:rsidRPr="004306D6">
        <w:t>;</w:t>
      </w:r>
    </w:p>
    <w:p w:rsidR="001D3383" w:rsidRPr="004306D6" w:rsidRDefault="001D3383" w:rsidP="00CE54D3">
      <w:pPr>
        <w:widowControl w:val="0"/>
        <w:autoSpaceDE w:val="0"/>
        <w:autoSpaceDN w:val="0"/>
        <w:adjustRightInd w:val="0"/>
        <w:jc w:val="both"/>
      </w:pPr>
      <w:r w:rsidRPr="004306D6">
        <w:t>7.3.1</w:t>
      </w:r>
      <w:r w:rsidR="009A0CBB" w:rsidRPr="004306D6">
        <w:t>2</w:t>
      </w:r>
      <w:r w:rsidR="00657486" w:rsidRPr="004306D6">
        <w:t>. п</w:t>
      </w:r>
      <w:r w:rsidRPr="004306D6">
        <w:t>ринятие решения о добровольном прекращении статуса саморегулируемой организации;</w:t>
      </w:r>
    </w:p>
    <w:p w:rsidR="008A3A22" w:rsidRPr="004306D6" w:rsidRDefault="006C4505" w:rsidP="00CE54D3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307728" w:rsidRPr="004306D6">
        <w:t>1</w:t>
      </w:r>
      <w:r w:rsidR="009A0CBB" w:rsidRPr="004306D6">
        <w:t>3</w:t>
      </w:r>
      <w:r w:rsidR="00EF339F" w:rsidRPr="004306D6">
        <w:t>.</w:t>
      </w:r>
      <w:r w:rsidRPr="004306D6">
        <w:t xml:space="preserve"> </w:t>
      </w:r>
      <w:r w:rsidR="00657486" w:rsidRPr="004306D6">
        <w:t>у</w:t>
      </w:r>
      <w:r w:rsidR="00DC3B26" w:rsidRPr="004306D6">
        <w:t xml:space="preserve">тверждение документов, предусмотренных </w:t>
      </w:r>
      <w:r w:rsidR="00781B29" w:rsidRPr="004306D6">
        <w:t>действующим законодательством Российской Федерации и положениями</w:t>
      </w:r>
      <w:r w:rsidR="00DC3B26" w:rsidRPr="004306D6">
        <w:t xml:space="preserve"> настоящего Устава</w:t>
      </w:r>
      <w:r w:rsidR="00EE21C0" w:rsidRPr="004306D6">
        <w:t xml:space="preserve"> (</w:t>
      </w:r>
      <w:proofErr w:type="spellStart"/>
      <w:r w:rsidR="00EE21C0" w:rsidRPr="004306D6">
        <w:t>п.п</w:t>
      </w:r>
      <w:proofErr w:type="spellEnd"/>
      <w:r w:rsidR="00EE21C0" w:rsidRPr="004306D6">
        <w:t>. 3.1.1.1.- 3.1.1.11.).</w:t>
      </w:r>
    </w:p>
    <w:p w:rsidR="005B76A0" w:rsidRPr="004306D6" w:rsidRDefault="00756217" w:rsidP="00CE54D3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E93412" w:rsidRPr="004306D6">
        <w:t>1</w:t>
      </w:r>
      <w:r w:rsidR="003133B3" w:rsidRPr="004306D6">
        <w:t>4</w:t>
      </w:r>
      <w:r w:rsidR="00657486" w:rsidRPr="004306D6">
        <w:t>. у</w:t>
      </w:r>
      <w:r w:rsidR="005B76A0" w:rsidRPr="004306D6">
        <w:t>тверждение отчета Совета</w:t>
      </w:r>
      <w:r w:rsidR="000C2BE1" w:rsidRPr="004306D6">
        <w:t xml:space="preserve"> Ассоциации</w:t>
      </w:r>
      <w:r w:rsidR="003133B3" w:rsidRPr="004306D6">
        <w:t xml:space="preserve"> и Ис</w:t>
      </w:r>
      <w:r w:rsidR="00657486" w:rsidRPr="004306D6">
        <w:t>полнительного органа Ассоциации.</w:t>
      </w:r>
    </w:p>
    <w:p w:rsidR="00657486" w:rsidRPr="004306D6" w:rsidRDefault="00657486" w:rsidP="00CE54D3">
      <w:pPr>
        <w:widowControl w:val="0"/>
        <w:autoSpaceDE w:val="0"/>
        <w:autoSpaceDN w:val="0"/>
        <w:adjustRightInd w:val="0"/>
        <w:jc w:val="both"/>
      </w:pPr>
    </w:p>
    <w:p w:rsidR="00A477CF" w:rsidRPr="004306D6" w:rsidRDefault="004A1A45" w:rsidP="00CE54D3">
      <w:pPr>
        <w:widowControl w:val="0"/>
        <w:autoSpaceDE w:val="0"/>
        <w:autoSpaceDN w:val="0"/>
        <w:adjustRightInd w:val="0"/>
        <w:jc w:val="both"/>
      </w:pPr>
      <w:r w:rsidRPr="004306D6">
        <w:t xml:space="preserve">7.4. Общее Собрание Ассоциации вправе принимать решения от имени Ассоциации по любым вопросам деятельности Ассоциации, если это не противоречит законодательству Российской Федерации и настоящему Уставу. </w:t>
      </w:r>
    </w:p>
    <w:p w:rsidR="004A1A45" w:rsidRPr="004306D6" w:rsidRDefault="004A1A45" w:rsidP="00CE54D3">
      <w:pPr>
        <w:widowControl w:val="0"/>
        <w:autoSpaceDE w:val="0"/>
        <w:autoSpaceDN w:val="0"/>
        <w:adjustRightInd w:val="0"/>
        <w:jc w:val="both"/>
      </w:pPr>
    </w:p>
    <w:p w:rsidR="004673B8" w:rsidRPr="004306D6" w:rsidRDefault="004A1A45" w:rsidP="00CE54D3">
      <w:pPr>
        <w:widowControl w:val="0"/>
        <w:autoSpaceDE w:val="0"/>
        <w:autoSpaceDN w:val="0"/>
        <w:adjustRightInd w:val="0"/>
        <w:jc w:val="both"/>
      </w:pPr>
      <w:r w:rsidRPr="004306D6">
        <w:t>7.5</w:t>
      </w:r>
      <w:r w:rsidR="004673B8" w:rsidRPr="004306D6">
        <w:t>. Порядок про</w:t>
      </w:r>
      <w:r w:rsidR="00CF1C05" w:rsidRPr="004306D6">
        <w:t>ведения общего Собрания членов А</w:t>
      </w:r>
      <w:r w:rsidR="004673B8" w:rsidRPr="004306D6">
        <w:t xml:space="preserve">ссоциации, полномочия </w:t>
      </w:r>
      <w:r w:rsidR="00CF1C05" w:rsidRPr="004306D6">
        <w:t xml:space="preserve">рабочих органов общего Собрания </w:t>
      </w:r>
      <w:r w:rsidR="004673B8" w:rsidRPr="004306D6">
        <w:t xml:space="preserve">и порядок </w:t>
      </w:r>
      <w:r w:rsidR="00657486" w:rsidRPr="004306D6">
        <w:t xml:space="preserve">голосования, определяются </w:t>
      </w:r>
      <w:r w:rsidR="0000554D" w:rsidRPr="004306D6">
        <w:t>Регламентом  проведения</w:t>
      </w:r>
      <w:r w:rsidR="00CF1C05" w:rsidRPr="004306D6">
        <w:t xml:space="preserve"> общего Собрания членов Ассоциации, утверждаемым общим Собранием Ассоциации.</w:t>
      </w:r>
    </w:p>
    <w:p w:rsidR="004A1A45" w:rsidRPr="004306D6" w:rsidRDefault="00D03407" w:rsidP="00A477CF">
      <w:pPr>
        <w:pStyle w:val="af8"/>
      </w:pPr>
      <w:r w:rsidRPr="004306D6">
        <w:t xml:space="preserve"> </w:t>
      </w:r>
    </w:p>
    <w:p w:rsidR="00D91A7C" w:rsidRPr="004306D6" w:rsidRDefault="00455B7F" w:rsidP="00A477CF">
      <w:pPr>
        <w:pStyle w:val="1"/>
        <w:numPr>
          <w:ilvl w:val="0"/>
          <w:numId w:val="14"/>
        </w:numPr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306D6">
        <w:rPr>
          <w:rFonts w:ascii="Times New Roman" w:hAnsi="Times New Roman"/>
          <w:color w:val="000000"/>
          <w:sz w:val="24"/>
          <w:szCs w:val="24"/>
        </w:rPr>
        <w:t>СОВЕТ АССОЦИАЦИИ</w:t>
      </w:r>
    </w:p>
    <w:p w:rsidR="00A477CF" w:rsidRPr="004306D6" w:rsidRDefault="00A477CF" w:rsidP="00A477CF">
      <w:pPr>
        <w:pStyle w:val="1"/>
        <w:numPr>
          <w:ilvl w:val="0"/>
          <w:numId w:val="0"/>
        </w:numPr>
        <w:spacing w:before="0" w:beforeAutospacing="0" w:after="0" w:afterAutospacing="0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 xml:space="preserve">8.1. Постоянно действующим коллегиальным органом управления </w:t>
      </w:r>
      <w:r w:rsidR="007364CC" w:rsidRPr="004306D6">
        <w:t>Ассоциации</w:t>
      </w:r>
      <w:r w:rsidRPr="004306D6">
        <w:t xml:space="preserve"> является </w:t>
      </w:r>
      <w:r w:rsidR="00827734" w:rsidRPr="004306D6">
        <w:t>Совет</w:t>
      </w:r>
      <w:r w:rsidRPr="004306D6">
        <w:t xml:space="preserve"> </w:t>
      </w:r>
      <w:r w:rsidR="00EE3768" w:rsidRPr="004306D6">
        <w:t>Ассоциации</w:t>
      </w:r>
      <w:r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4A7C24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 xml:space="preserve">8.2. </w:t>
      </w:r>
      <w:r w:rsidR="00827734" w:rsidRPr="004306D6">
        <w:t>Совет</w:t>
      </w:r>
      <w:r w:rsidR="00D91A7C" w:rsidRPr="004306D6">
        <w:t xml:space="preserve"> </w:t>
      </w:r>
      <w:r w:rsidR="007364CC" w:rsidRPr="004306D6">
        <w:t>Ассоциации</w:t>
      </w:r>
      <w:r w:rsidR="006F6133" w:rsidRPr="004306D6">
        <w:t xml:space="preserve"> </w:t>
      </w:r>
      <w:r w:rsidR="00D91A7C" w:rsidRPr="004306D6">
        <w:t>избирается</w:t>
      </w:r>
      <w:r w:rsidR="004A7C24" w:rsidRPr="004306D6">
        <w:t xml:space="preserve"> тайным голосованием на </w:t>
      </w:r>
      <w:r w:rsidR="003D0F98" w:rsidRPr="004306D6">
        <w:t>о</w:t>
      </w:r>
      <w:r w:rsidR="00D91A7C" w:rsidRPr="004306D6">
        <w:t>бщ</w:t>
      </w:r>
      <w:r w:rsidR="004A7C24" w:rsidRPr="004306D6">
        <w:t>е</w:t>
      </w:r>
      <w:r w:rsidR="00D91A7C" w:rsidRPr="004306D6">
        <w:t xml:space="preserve">м </w:t>
      </w:r>
      <w:r w:rsidR="003D0F98" w:rsidRPr="004306D6">
        <w:t>С</w:t>
      </w:r>
      <w:r w:rsidR="00D91A7C" w:rsidRPr="004306D6">
        <w:t>обрани</w:t>
      </w:r>
      <w:r w:rsidR="004A7C24" w:rsidRPr="004306D6">
        <w:t>и</w:t>
      </w:r>
      <w:r w:rsidR="00D91A7C" w:rsidRPr="004306D6">
        <w:t xml:space="preserve"> </w:t>
      </w:r>
      <w:r w:rsidR="00AD60D0" w:rsidRPr="004306D6">
        <w:t xml:space="preserve">членов </w:t>
      </w:r>
      <w:r w:rsidR="007364CC" w:rsidRPr="004306D6">
        <w:t>Ассоциации</w:t>
      </w:r>
      <w:r w:rsidR="00AD60D0" w:rsidRPr="004306D6">
        <w:t xml:space="preserve"> </w:t>
      </w:r>
      <w:r w:rsidR="00D91A7C" w:rsidRPr="004306D6">
        <w:t xml:space="preserve">сроком на </w:t>
      </w:r>
      <w:r w:rsidR="00753199" w:rsidRPr="004306D6">
        <w:t xml:space="preserve"> пять лет</w:t>
      </w:r>
      <w:r w:rsidR="006F6133" w:rsidRPr="004306D6">
        <w:t xml:space="preserve">  </w:t>
      </w:r>
      <w:r w:rsidR="00D91A7C" w:rsidRPr="004306D6">
        <w:t xml:space="preserve">из числа представителей юридических лиц – членов </w:t>
      </w:r>
      <w:r w:rsidR="007364CC" w:rsidRPr="004306D6">
        <w:t>Ассоциации</w:t>
      </w:r>
      <w:r w:rsidR="00EE26BB" w:rsidRPr="004306D6">
        <w:t xml:space="preserve"> и независимых членов.</w:t>
      </w:r>
      <w:r w:rsidR="00D91A7C" w:rsidRPr="004306D6">
        <w:t xml:space="preserve"> Каждый член </w:t>
      </w:r>
      <w:r w:rsidR="00827734" w:rsidRPr="004306D6">
        <w:t>Совета</w:t>
      </w:r>
      <w:r w:rsidR="00D91A7C" w:rsidRPr="004306D6">
        <w:t xml:space="preserve"> </w:t>
      </w:r>
      <w:r w:rsidR="007364CC" w:rsidRPr="004306D6">
        <w:t>Ассоциации</w:t>
      </w:r>
      <w:r w:rsidR="00D91A7C" w:rsidRPr="004306D6">
        <w:t xml:space="preserve"> пр</w:t>
      </w:r>
      <w:r w:rsidR="00C45212" w:rsidRPr="004306D6">
        <w:t>и голосовании имеет один голос.</w:t>
      </w:r>
      <w:r w:rsidRPr="004306D6">
        <w:t xml:space="preserve"> </w:t>
      </w:r>
    </w:p>
    <w:p w:rsidR="006F5BD6" w:rsidRPr="004306D6" w:rsidRDefault="00C45212" w:rsidP="00CE54D3">
      <w:pPr>
        <w:pStyle w:val="ab"/>
        <w:spacing w:before="0" w:beforeAutospacing="0" w:after="0" w:afterAutospacing="0"/>
        <w:jc w:val="both"/>
      </w:pPr>
      <w:r w:rsidRPr="004306D6">
        <w:t xml:space="preserve">8.2.1. </w:t>
      </w:r>
      <w:r w:rsidR="00EE26BB" w:rsidRPr="004306D6">
        <w:t>Количество независимых членов Совета</w:t>
      </w:r>
      <w:r w:rsidR="006F6133" w:rsidRPr="004306D6">
        <w:t xml:space="preserve"> </w:t>
      </w:r>
      <w:r w:rsidR="00EE26BB" w:rsidRPr="004306D6">
        <w:t>должно составлять не менее одной трети от общего количества членов Совета.</w:t>
      </w:r>
      <w:r w:rsidR="004A1A45" w:rsidRPr="004306D6">
        <w:t xml:space="preserve"> </w:t>
      </w:r>
    </w:p>
    <w:p w:rsidR="00A2777B" w:rsidRPr="004306D6" w:rsidRDefault="00A2777B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widowControl w:val="0"/>
        <w:tabs>
          <w:tab w:val="num" w:pos="851"/>
        </w:tabs>
        <w:autoSpaceDE w:val="0"/>
        <w:autoSpaceDN w:val="0"/>
        <w:adjustRightInd w:val="0"/>
        <w:jc w:val="both"/>
      </w:pPr>
      <w:r w:rsidRPr="004306D6">
        <w:t xml:space="preserve">8.3. </w:t>
      </w:r>
      <w:r w:rsidR="00F70574" w:rsidRPr="004306D6">
        <w:t xml:space="preserve">Количественный состав Совета определяется </w:t>
      </w:r>
      <w:r w:rsidR="003D0F98" w:rsidRPr="004306D6">
        <w:t>о</w:t>
      </w:r>
      <w:r w:rsidR="00F70574" w:rsidRPr="004306D6">
        <w:t xml:space="preserve">бщим </w:t>
      </w:r>
      <w:r w:rsidR="003D0F98" w:rsidRPr="004306D6">
        <w:t>С</w:t>
      </w:r>
      <w:r w:rsidR="00F70574" w:rsidRPr="004306D6">
        <w:t xml:space="preserve">обранием членов </w:t>
      </w:r>
      <w:r w:rsidR="007364CC" w:rsidRPr="004306D6">
        <w:t>Ассоциации</w:t>
      </w:r>
      <w:r w:rsidR="00F70574" w:rsidRPr="004306D6">
        <w:t xml:space="preserve">, но не может быть менее </w:t>
      </w:r>
      <w:r w:rsidR="004A7C24" w:rsidRPr="004306D6">
        <w:t>9</w:t>
      </w:r>
      <w:r w:rsidR="00F70574" w:rsidRPr="004306D6">
        <w:t xml:space="preserve"> (</w:t>
      </w:r>
      <w:r w:rsidR="004A7C24" w:rsidRPr="004306D6">
        <w:t>девяти</w:t>
      </w:r>
      <w:r w:rsidR="00F70574" w:rsidRPr="004306D6">
        <w:t>) членов</w:t>
      </w:r>
      <w:r w:rsidRPr="004306D6">
        <w:t>.</w:t>
      </w:r>
    </w:p>
    <w:p w:rsidR="006F5BD6" w:rsidRPr="004306D6" w:rsidRDefault="006F5BD6" w:rsidP="00CE54D3">
      <w:pPr>
        <w:widowControl w:val="0"/>
        <w:tabs>
          <w:tab w:val="num" w:pos="851"/>
        </w:tabs>
        <w:autoSpaceDE w:val="0"/>
        <w:autoSpaceDN w:val="0"/>
        <w:adjustRightInd w:val="0"/>
        <w:jc w:val="both"/>
      </w:pPr>
    </w:p>
    <w:p w:rsidR="00D91A7C" w:rsidRPr="004306D6" w:rsidRDefault="00827734" w:rsidP="00CE54D3">
      <w:pPr>
        <w:pStyle w:val="ab"/>
        <w:spacing w:before="0" w:beforeAutospacing="0" w:after="0" w:afterAutospacing="0"/>
        <w:jc w:val="both"/>
      </w:pPr>
      <w:r w:rsidRPr="004306D6">
        <w:t>8.4. Совет</w:t>
      </w:r>
      <w:r w:rsidR="00D91A7C" w:rsidRPr="004306D6">
        <w:t xml:space="preserve"> </w:t>
      </w:r>
      <w:r w:rsidR="007364CC" w:rsidRPr="004306D6">
        <w:t>Ассоциации</w:t>
      </w:r>
      <w:r w:rsidR="00D91A7C" w:rsidRPr="004306D6">
        <w:t xml:space="preserve"> осуществляет руководство деятельностью </w:t>
      </w:r>
      <w:r w:rsidR="007364CC" w:rsidRPr="004306D6">
        <w:t>Ассоциации</w:t>
      </w:r>
      <w:r w:rsidR="00D91A7C" w:rsidRPr="004306D6">
        <w:t xml:space="preserve">, в период между </w:t>
      </w:r>
      <w:r w:rsidR="0000554D" w:rsidRPr="004306D6">
        <w:t xml:space="preserve">проведением </w:t>
      </w:r>
      <w:r w:rsidR="003D0F98" w:rsidRPr="004306D6">
        <w:t>о</w:t>
      </w:r>
      <w:r w:rsidR="00D91A7C" w:rsidRPr="004306D6">
        <w:t xml:space="preserve">бщего </w:t>
      </w:r>
      <w:r w:rsidR="003D0F98" w:rsidRPr="004306D6">
        <w:t>С</w:t>
      </w:r>
      <w:r w:rsidR="00D91A7C" w:rsidRPr="004306D6">
        <w:t xml:space="preserve">обрания </w:t>
      </w:r>
      <w:r w:rsidR="00E25E5C" w:rsidRPr="004306D6">
        <w:t xml:space="preserve">членов </w:t>
      </w:r>
      <w:r w:rsidR="007364CC" w:rsidRPr="004306D6">
        <w:t>Ассоциации</w:t>
      </w:r>
      <w:r w:rsidR="00E25E5C" w:rsidRPr="004306D6">
        <w:t xml:space="preserve"> </w:t>
      </w:r>
      <w:r w:rsidR="00BB05DB" w:rsidRPr="004306D6">
        <w:t xml:space="preserve">Совет </w:t>
      </w:r>
      <w:r w:rsidR="007364CC" w:rsidRPr="004306D6">
        <w:t>Ассоциации</w:t>
      </w:r>
      <w:r w:rsidR="00BB05DB" w:rsidRPr="004306D6">
        <w:t xml:space="preserve"> </w:t>
      </w:r>
      <w:r w:rsidR="00D91A7C" w:rsidRPr="004306D6">
        <w:t xml:space="preserve">принимает решения по всем вопросам деятельности </w:t>
      </w:r>
      <w:r w:rsidR="007364CC" w:rsidRPr="004306D6">
        <w:t>Ассоциации</w:t>
      </w:r>
      <w:r w:rsidR="00D91A7C" w:rsidRPr="004306D6">
        <w:t xml:space="preserve">, не относящимся к исключительной компетенции </w:t>
      </w:r>
      <w:r w:rsidR="003D0F98" w:rsidRPr="004306D6">
        <w:t>о</w:t>
      </w:r>
      <w:r w:rsidR="00D91A7C" w:rsidRPr="004306D6">
        <w:t xml:space="preserve">бщего </w:t>
      </w:r>
      <w:r w:rsidR="003D0F98" w:rsidRPr="004306D6">
        <w:t>С</w:t>
      </w:r>
      <w:r w:rsidR="00D91A7C" w:rsidRPr="004306D6">
        <w:t xml:space="preserve">обрания </w:t>
      </w:r>
      <w:r w:rsidR="00E25E5C" w:rsidRPr="004306D6">
        <w:t xml:space="preserve">членов </w:t>
      </w:r>
      <w:r w:rsidR="007364CC" w:rsidRPr="004306D6">
        <w:t>Ассоциации</w:t>
      </w:r>
      <w:r w:rsidR="00E25E5C" w:rsidRPr="004306D6">
        <w:t xml:space="preserve"> </w:t>
      </w:r>
      <w:r w:rsidR="00D91A7C" w:rsidRPr="004306D6">
        <w:t xml:space="preserve">и </w:t>
      </w:r>
      <w:r w:rsidR="00EE26BB" w:rsidRPr="004306D6">
        <w:t>п</w:t>
      </w:r>
      <w:r w:rsidRPr="004306D6">
        <w:t xml:space="preserve">резидента </w:t>
      </w:r>
      <w:r w:rsidR="007364CC" w:rsidRPr="004306D6">
        <w:t>Ассоциации</w:t>
      </w:r>
      <w:r w:rsidR="00D91A7C"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 xml:space="preserve">8.5. </w:t>
      </w:r>
      <w:r w:rsidR="00827734" w:rsidRPr="004306D6">
        <w:t xml:space="preserve">Совет </w:t>
      </w:r>
      <w:r w:rsidR="007364CC" w:rsidRPr="004306D6">
        <w:t>Ассоциации</w:t>
      </w:r>
      <w:r w:rsidR="00827734" w:rsidRPr="004306D6">
        <w:t xml:space="preserve"> подотчетен</w:t>
      </w:r>
      <w:r w:rsidRPr="004306D6">
        <w:t xml:space="preserve"> </w:t>
      </w:r>
      <w:r w:rsidR="003D0F98" w:rsidRPr="004306D6">
        <w:t>о</w:t>
      </w:r>
      <w:r w:rsidRPr="004306D6">
        <w:t xml:space="preserve">бщему </w:t>
      </w:r>
      <w:r w:rsidR="003D0F98" w:rsidRPr="004306D6">
        <w:t>С</w:t>
      </w:r>
      <w:r w:rsidRPr="004306D6">
        <w:t>обранию</w:t>
      </w:r>
      <w:r w:rsidR="0044643A" w:rsidRPr="004306D6">
        <w:t xml:space="preserve"> членов </w:t>
      </w:r>
      <w:r w:rsidR="007364CC" w:rsidRPr="004306D6">
        <w:t>Ассоциации</w:t>
      </w:r>
      <w:r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 xml:space="preserve">8.6. Заседания </w:t>
      </w:r>
      <w:r w:rsidR="00827734" w:rsidRPr="004306D6">
        <w:t>Совета</w:t>
      </w:r>
      <w:r w:rsidRPr="004306D6">
        <w:t xml:space="preserve"> </w:t>
      </w:r>
      <w:r w:rsidR="007364CC" w:rsidRPr="004306D6">
        <w:t>Ассоциации</w:t>
      </w:r>
      <w:r w:rsidRPr="004306D6">
        <w:t xml:space="preserve"> проводятся по мере необходимости, но не реже одного раза в </w:t>
      </w:r>
      <w:r w:rsidR="00C37158" w:rsidRPr="004306D6">
        <w:t xml:space="preserve"> три месяца</w:t>
      </w:r>
      <w:r w:rsidRPr="004306D6">
        <w:t xml:space="preserve">. Внеочередное заседание </w:t>
      </w:r>
      <w:r w:rsidR="00827734" w:rsidRPr="004306D6">
        <w:t>Совета</w:t>
      </w:r>
      <w:r w:rsidRPr="004306D6">
        <w:t xml:space="preserve"> </w:t>
      </w:r>
      <w:r w:rsidR="007364CC" w:rsidRPr="004306D6">
        <w:t>Ассоциации</w:t>
      </w:r>
      <w:r w:rsidRPr="004306D6">
        <w:t xml:space="preserve"> может быть созвано по инициативе </w:t>
      </w:r>
      <w:r w:rsidR="00EE26BB" w:rsidRPr="004306D6">
        <w:t xml:space="preserve">президента Ассоциации либо </w:t>
      </w:r>
      <w:r w:rsidRPr="004306D6">
        <w:t xml:space="preserve">любого члена </w:t>
      </w:r>
      <w:r w:rsidR="00827734" w:rsidRPr="004306D6">
        <w:t>Совета</w:t>
      </w:r>
      <w:r w:rsidRPr="004306D6">
        <w:t xml:space="preserve"> </w:t>
      </w:r>
      <w:r w:rsidR="007364CC" w:rsidRPr="004306D6">
        <w:t>Ассоциации</w:t>
      </w:r>
      <w:r w:rsidRPr="004306D6">
        <w:t xml:space="preserve"> путем подачи письменного заявления на имя </w:t>
      </w:r>
      <w:r w:rsidR="00EE26BB" w:rsidRPr="004306D6">
        <w:t>п</w:t>
      </w:r>
      <w:r w:rsidRPr="004306D6">
        <w:t xml:space="preserve">резидента </w:t>
      </w:r>
      <w:r w:rsidR="007364CC" w:rsidRPr="004306D6">
        <w:t>Ассоциации</w:t>
      </w:r>
      <w:r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 xml:space="preserve">8.7. Заседание </w:t>
      </w:r>
      <w:r w:rsidR="00827734" w:rsidRPr="004306D6">
        <w:t>Совета</w:t>
      </w:r>
      <w:r w:rsidRPr="004306D6">
        <w:t xml:space="preserve"> </w:t>
      </w:r>
      <w:r w:rsidR="00ED728E" w:rsidRPr="004306D6">
        <w:t>Ассоциации</w:t>
      </w:r>
      <w:r w:rsidRPr="004306D6">
        <w:t xml:space="preserve"> правомочно, если на нем присутствует более половины членов </w:t>
      </w:r>
      <w:r w:rsidR="00827734" w:rsidRPr="004306D6">
        <w:t>Совета</w:t>
      </w:r>
      <w:r w:rsidRPr="004306D6">
        <w:t xml:space="preserve"> </w:t>
      </w:r>
      <w:r w:rsidR="00ED728E" w:rsidRPr="004306D6">
        <w:t>Ассоциации</w:t>
      </w:r>
      <w:r w:rsidRPr="004306D6">
        <w:t>. Решения принимаются простым большинством голосов</w:t>
      </w:r>
      <w:r w:rsidR="00295F8B" w:rsidRPr="004306D6">
        <w:t>,</w:t>
      </w:r>
      <w:r w:rsidRPr="004306D6">
        <w:t xml:space="preserve"> присутствующих на заседании членов </w:t>
      </w:r>
      <w:r w:rsidR="00827734" w:rsidRPr="004306D6">
        <w:t>Совета</w:t>
      </w:r>
      <w:r w:rsidRPr="004306D6">
        <w:t xml:space="preserve"> </w:t>
      </w:r>
      <w:r w:rsidR="00ED728E" w:rsidRPr="004306D6">
        <w:t>Ассоциации</w:t>
      </w:r>
      <w:r w:rsidRPr="004306D6">
        <w:t xml:space="preserve">. Каждый член </w:t>
      </w:r>
      <w:r w:rsidR="00827734" w:rsidRPr="004306D6">
        <w:t>Совета</w:t>
      </w:r>
      <w:r w:rsidRPr="004306D6">
        <w:t xml:space="preserve"> </w:t>
      </w:r>
      <w:r w:rsidR="00ED728E" w:rsidRPr="004306D6">
        <w:t>Ассоциации</w:t>
      </w:r>
      <w:r w:rsidRPr="004306D6">
        <w:t xml:space="preserve"> при голосовании имеет один голос. При равенстве голосов</w:t>
      </w:r>
      <w:r w:rsidR="00627EE4" w:rsidRPr="004306D6">
        <w:t>,</w:t>
      </w:r>
      <w:r w:rsidRPr="004306D6">
        <w:t xml:space="preserve"> голос </w:t>
      </w:r>
      <w:r w:rsidR="00C57044" w:rsidRPr="004306D6">
        <w:t xml:space="preserve">председателя </w:t>
      </w:r>
      <w:r w:rsidRPr="004306D6">
        <w:t>заседани</w:t>
      </w:r>
      <w:r w:rsidR="00EE26BB" w:rsidRPr="004306D6">
        <w:t>я</w:t>
      </w:r>
      <w:r w:rsidRPr="004306D6">
        <w:t xml:space="preserve"> </w:t>
      </w:r>
      <w:r w:rsidR="00827734" w:rsidRPr="004306D6">
        <w:t>Совета</w:t>
      </w:r>
      <w:r w:rsidRPr="004306D6">
        <w:t xml:space="preserve"> </w:t>
      </w:r>
      <w:r w:rsidR="00ED728E" w:rsidRPr="004306D6">
        <w:t>Ассоциации</w:t>
      </w:r>
      <w:r w:rsidRPr="004306D6">
        <w:t xml:space="preserve"> является решающим.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3133B3" w:rsidRPr="004306D6" w:rsidRDefault="003133B3" w:rsidP="00CE54D3">
      <w:pPr>
        <w:pStyle w:val="ab"/>
        <w:spacing w:before="0" w:beforeAutospacing="0" w:after="0" w:afterAutospacing="0"/>
        <w:jc w:val="both"/>
      </w:pPr>
      <w:r w:rsidRPr="004306D6">
        <w:t xml:space="preserve">8.8. Возглавляет Совет Ассоциации, руководит его деятельностью, председательствует на заседаниях Совета Ассоциации президент Ассоциации. В </w:t>
      </w:r>
      <w:proofErr w:type="gramStart"/>
      <w:r w:rsidRPr="004306D6">
        <w:t>отсутствии</w:t>
      </w:r>
      <w:proofErr w:type="gramEnd"/>
      <w:r w:rsidRPr="004306D6">
        <w:t xml:space="preserve"> президент</w:t>
      </w:r>
      <w:r w:rsidR="00DB16CA" w:rsidRPr="004306D6">
        <w:t>а А</w:t>
      </w:r>
      <w:r w:rsidRPr="004306D6">
        <w:t xml:space="preserve">ссоциации председательствовать на заседании Совета Ассоциации может один из членов Совета, </w:t>
      </w:r>
      <w:r w:rsidR="00DB16CA" w:rsidRPr="004306D6">
        <w:t>по предс</w:t>
      </w:r>
      <w:r w:rsidR="00295F8B" w:rsidRPr="004306D6">
        <w:t xml:space="preserve">тавлению президента Ассоциации </w:t>
      </w:r>
      <w:r w:rsidR="00DB16CA" w:rsidRPr="004306D6">
        <w:t>на время своего отсутствия.</w:t>
      </w:r>
      <w:r w:rsidRPr="004306D6">
        <w:t xml:space="preserve"> </w:t>
      </w:r>
    </w:p>
    <w:p w:rsidR="00DA00D0" w:rsidRPr="004306D6" w:rsidRDefault="00DA00D0" w:rsidP="00CE54D3">
      <w:pPr>
        <w:pStyle w:val="ab"/>
        <w:spacing w:before="0" w:beforeAutospacing="0" w:after="0" w:afterAutospacing="0"/>
        <w:jc w:val="both"/>
      </w:pPr>
    </w:p>
    <w:p w:rsidR="006F5BD6" w:rsidRPr="002747F1" w:rsidRDefault="00D91A7C" w:rsidP="00CE54D3">
      <w:pPr>
        <w:pStyle w:val="ab"/>
        <w:spacing w:before="0" w:beforeAutospacing="0" w:after="0" w:afterAutospacing="0"/>
        <w:jc w:val="both"/>
      </w:pPr>
      <w:r w:rsidRPr="002747F1">
        <w:t xml:space="preserve">8.9. К компетенции </w:t>
      </w:r>
      <w:r w:rsidR="004622BF" w:rsidRPr="002747F1">
        <w:t>Совета</w:t>
      </w:r>
      <w:r w:rsidRPr="002747F1">
        <w:t xml:space="preserve"> </w:t>
      </w:r>
      <w:r w:rsidR="00623146" w:rsidRPr="002747F1">
        <w:t>Ассоциации</w:t>
      </w:r>
      <w:r w:rsidRPr="002747F1">
        <w:t xml:space="preserve"> относится решение следующих вопросов: </w:t>
      </w:r>
    </w:p>
    <w:p w:rsidR="005908C8" w:rsidRPr="004306D6" w:rsidRDefault="00D91A7C" w:rsidP="00CE54D3">
      <w:pPr>
        <w:widowControl w:val="0"/>
        <w:autoSpaceDE w:val="0"/>
        <w:autoSpaceDN w:val="0"/>
        <w:adjustRightInd w:val="0"/>
        <w:jc w:val="both"/>
      </w:pPr>
      <w:r w:rsidRPr="004306D6">
        <w:t xml:space="preserve">8.9.1. </w:t>
      </w:r>
      <w:r w:rsidR="004A1A45" w:rsidRPr="004306D6">
        <w:t>у</w:t>
      </w:r>
      <w:r w:rsidRPr="004306D6">
        <w:t xml:space="preserve">тверждение </w:t>
      </w:r>
      <w:r w:rsidR="00B0533F" w:rsidRPr="004306D6">
        <w:t xml:space="preserve">внутренних </w:t>
      </w:r>
      <w:r w:rsidRPr="004306D6">
        <w:t xml:space="preserve">документов </w:t>
      </w:r>
      <w:r w:rsidR="00623146" w:rsidRPr="004306D6">
        <w:t>Ассоциации</w:t>
      </w:r>
      <w:r w:rsidR="00E021C8" w:rsidRPr="004306D6">
        <w:t xml:space="preserve">, </w:t>
      </w:r>
      <w:r w:rsidRPr="004306D6">
        <w:t xml:space="preserve">за исключением </w:t>
      </w:r>
      <w:r w:rsidR="00602E40" w:rsidRPr="004306D6">
        <w:t>документов</w:t>
      </w:r>
      <w:r w:rsidR="00627EE4" w:rsidRPr="004306D6">
        <w:t>,</w:t>
      </w:r>
      <w:r w:rsidR="00602E40" w:rsidRPr="004306D6">
        <w:t xml:space="preserve"> отнесенных к исключительной компетенции</w:t>
      </w:r>
      <w:r w:rsidRPr="004306D6">
        <w:t xml:space="preserve"> </w:t>
      </w:r>
      <w:r w:rsidR="003D0F98" w:rsidRPr="004306D6">
        <w:t>о</w:t>
      </w:r>
      <w:r w:rsidRPr="004306D6">
        <w:t>бще</w:t>
      </w:r>
      <w:r w:rsidR="00602E40" w:rsidRPr="004306D6">
        <w:t>го</w:t>
      </w:r>
      <w:r w:rsidRPr="004306D6">
        <w:t xml:space="preserve"> </w:t>
      </w:r>
      <w:r w:rsidR="003D0F98" w:rsidRPr="004306D6">
        <w:t>С</w:t>
      </w:r>
      <w:r w:rsidRPr="004306D6">
        <w:t>обрани</w:t>
      </w:r>
      <w:r w:rsidR="00602E40" w:rsidRPr="004306D6">
        <w:t>я</w:t>
      </w:r>
      <w:r w:rsidR="005253B0" w:rsidRPr="004306D6">
        <w:t xml:space="preserve"> </w:t>
      </w:r>
      <w:r w:rsidR="0044643A" w:rsidRPr="004306D6">
        <w:t xml:space="preserve">членов </w:t>
      </w:r>
      <w:r w:rsidR="00623146" w:rsidRPr="004306D6">
        <w:t>Ассоциации</w:t>
      </w:r>
      <w:r w:rsidRPr="004306D6">
        <w:t xml:space="preserve">; </w:t>
      </w:r>
    </w:p>
    <w:p w:rsidR="00D91A7C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>8.9.2. с</w:t>
      </w:r>
      <w:r w:rsidR="00D91A7C" w:rsidRPr="004306D6">
        <w:t xml:space="preserve">оздание специализированных органов </w:t>
      </w:r>
      <w:r w:rsidR="00623146" w:rsidRPr="004306D6">
        <w:t>Ассоциации</w:t>
      </w:r>
      <w:r w:rsidR="00D91A7C" w:rsidRPr="004306D6">
        <w:t>, утверждение положений о них и правил осуществления ими деятельности</w:t>
      </w:r>
      <w:r w:rsidR="005253B0" w:rsidRPr="004306D6">
        <w:t xml:space="preserve">, </w:t>
      </w:r>
      <w:r w:rsidR="00295F8B" w:rsidRPr="004306D6">
        <w:t>с учетом положений</w:t>
      </w:r>
      <w:r w:rsidR="00BF3EF6" w:rsidRPr="004306D6">
        <w:t xml:space="preserve"> гл. 12 Устава </w:t>
      </w:r>
      <w:r w:rsidR="00623146" w:rsidRPr="004306D6">
        <w:t>Ассоциации</w:t>
      </w:r>
      <w:r w:rsidR="00D91A7C" w:rsidRPr="004306D6">
        <w:t xml:space="preserve">; </w:t>
      </w:r>
    </w:p>
    <w:p w:rsidR="00B537A6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>8.9.3. н</w:t>
      </w:r>
      <w:r w:rsidR="00D91A7C" w:rsidRPr="004306D6">
        <w:t>азначение</w:t>
      </w:r>
      <w:r w:rsidR="00CC0A5B" w:rsidRPr="004306D6">
        <w:t xml:space="preserve"> </w:t>
      </w:r>
      <w:r w:rsidR="00D91A7C" w:rsidRPr="004306D6">
        <w:t>аудиторской организации для проверки ведения бухгалтерского учёта и финансовой (бухгалт</w:t>
      </w:r>
      <w:r w:rsidR="004622BF" w:rsidRPr="004306D6">
        <w:t xml:space="preserve">ерской) отчётности </w:t>
      </w:r>
      <w:r w:rsidR="005B19FB" w:rsidRPr="004306D6">
        <w:t>Ассоциации</w:t>
      </w:r>
      <w:r w:rsidR="004622BF" w:rsidRPr="004306D6">
        <w:t>;</w:t>
      </w:r>
      <w:r w:rsidR="00B537A6" w:rsidRPr="004306D6">
        <w:t xml:space="preserve"> </w:t>
      </w:r>
    </w:p>
    <w:p w:rsidR="00D91A7C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>8.9.4. с</w:t>
      </w:r>
      <w:r w:rsidR="00D91A7C" w:rsidRPr="004306D6">
        <w:t xml:space="preserve">озыв </w:t>
      </w:r>
      <w:r w:rsidR="003D0F98" w:rsidRPr="004306D6">
        <w:t>о</w:t>
      </w:r>
      <w:r w:rsidR="00D91A7C" w:rsidRPr="004306D6">
        <w:t xml:space="preserve">бщего </w:t>
      </w:r>
      <w:r w:rsidR="003D0F98" w:rsidRPr="004306D6">
        <w:t>С</w:t>
      </w:r>
      <w:r w:rsidR="00D91A7C" w:rsidRPr="004306D6">
        <w:t>обрания</w:t>
      </w:r>
      <w:r w:rsidR="0044643A" w:rsidRPr="004306D6">
        <w:t xml:space="preserve"> членов </w:t>
      </w:r>
      <w:r w:rsidR="005B19FB" w:rsidRPr="004306D6">
        <w:t>Ассоциации</w:t>
      </w:r>
      <w:r w:rsidR="00D91A7C" w:rsidRPr="004306D6">
        <w:t>, подготовка повестки дня и предложен</w:t>
      </w:r>
      <w:r w:rsidR="00295F8B" w:rsidRPr="004306D6">
        <w:t xml:space="preserve">ий по организационным </w:t>
      </w:r>
      <w:r w:rsidR="00D91A7C" w:rsidRPr="004306D6">
        <w:t xml:space="preserve"> вопросам; </w:t>
      </w:r>
    </w:p>
    <w:p w:rsidR="00D91A7C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>8.9.5. п</w:t>
      </w:r>
      <w:r w:rsidR="00D91A7C" w:rsidRPr="004306D6">
        <w:t xml:space="preserve">редставление </w:t>
      </w:r>
      <w:r w:rsidR="003D0F98" w:rsidRPr="004306D6">
        <w:t>о</w:t>
      </w:r>
      <w:r w:rsidR="00D91A7C" w:rsidRPr="004306D6">
        <w:t xml:space="preserve">бщему </w:t>
      </w:r>
      <w:r w:rsidR="003D0F98" w:rsidRPr="004306D6">
        <w:t>С</w:t>
      </w:r>
      <w:r w:rsidR="00D91A7C" w:rsidRPr="004306D6">
        <w:t>обранию</w:t>
      </w:r>
      <w:r w:rsidR="0044643A" w:rsidRPr="004306D6">
        <w:t xml:space="preserve"> членов </w:t>
      </w:r>
      <w:r w:rsidR="005B19FB" w:rsidRPr="004306D6">
        <w:t>Ассоциации</w:t>
      </w:r>
      <w:r w:rsidR="00D91A7C" w:rsidRPr="004306D6">
        <w:t xml:space="preserve"> кандидата либо кандидат</w:t>
      </w:r>
      <w:r w:rsidR="00006FE0" w:rsidRPr="004306D6">
        <w:t>ов для назначения на должность п</w:t>
      </w:r>
      <w:r w:rsidR="00D91A7C" w:rsidRPr="004306D6">
        <w:t xml:space="preserve">резидента </w:t>
      </w:r>
      <w:r w:rsidR="005B19FB" w:rsidRPr="004306D6">
        <w:t>Ассоциации</w:t>
      </w:r>
      <w:r w:rsidR="00D91A7C" w:rsidRPr="004306D6">
        <w:t xml:space="preserve">; </w:t>
      </w:r>
    </w:p>
    <w:p w:rsidR="00DB16CA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>8.9.6. п</w:t>
      </w:r>
      <w:r w:rsidR="00DB16CA" w:rsidRPr="004306D6">
        <w:t>редставление общему Собранию кандидатов</w:t>
      </w:r>
      <w:r w:rsidR="00D36231" w:rsidRPr="004306D6">
        <w:t xml:space="preserve"> для избрания независимых членов Совета Ассоциации;</w:t>
      </w:r>
    </w:p>
    <w:p w:rsidR="00D91A7C" w:rsidRPr="004306D6" w:rsidRDefault="004622BF" w:rsidP="00CE54D3">
      <w:pPr>
        <w:pStyle w:val="ab"/>
        <w:spacing w:before="0" w:beforeAutospacing="0" w:after="0" w:afterAutospacing="0"/>
        <w:jc w:val="both"/>
      </w:pPr>
      <w:r w:rsidRPr="004306D6">
        <w:t>8.9.</w:t>
      </w:r>
      <w:r w:rsidR="00D36231" w:rsidRPr="004306D6">
        <w:t>7</w:t>
      </w:r>
      <w:r w:rsidR="004A1A45" w:rsidRPr="004306D6">
        <w:t>. п</w:t>
      </w:r>
      <w:r w:rsidR="00D91A7C" w:rsidRPr="004306D6">
        <w:t xml:space="preserve">ринятие решения о </w:t>
      </w:r>
      <w:r w:rsidR="001A7E85" w:rsidRPr="004306D6">
        <w:t>приеме</w:t>
      </w:r>
      <w:r w:rsidR="00D91A7C" w:rsidRPr="004306D6">
        <w:t xml:space="preserve"> в члены </w:t>
      </w:r>
      <w:r w:rsidR="005B19FB" w:rsidRPr="004306D6">
        <w:t>Ассоциации</w:t>
      </w:r>
      <w:r w:rsidR="00D91A7C" w:rsidRPr="004306D6">
        <w:t xml:space="preserve"> </w:t>
      </w:r>
      <w:r w:rsidR="0068647F" w:rsidRPr="004306D6">
        <w:t>и/</w:t>
      </w:r>
      <w:r w:rsidR="00D91A7C" w:rsidRPr="004306D6">
        <w:t xml:space="preserve">или об исключении из членов </w:t>
      </w:r>
      <w:r w:rsidR="005B19FB" w:rsidRPr="004306D6">
        <w:t>Ассоциации</w:t>
      </w:r>
      <w:r w:rsidR="00D91A7C" w:rsidRPr="004306D6">
        <w:t xml:space="preserve"> в соответствии с законодательством Российской Федерации, настоящим Уставом</w:t>
      </w:r>
      <w:r w:rsidR="00D97BA5" w:rsidRPr="004306D6">
        <w:t xml:space="preserve"> </w:t>
      </w:r>
      <w:r w:rsidR="00D91A7C" w:rsidRPr="004306D6">
        <w:t xml:space="preserve">и </w:t>
      </w:r>
      <w:r w:rsidR="001A7E85" w:rsidRPr="004306D6">
        <w:t xml:space="preserve">внутренними </w:t>
      </w:r>
      <w:r w:rsidR="00D91A7C" w:rsidRPr="004306D6">
        <w:t xml:space="preserve">документами </w:t>
      </w:r>
      <w:r w:rsidR="005B19FB" w:rsidRPr="004306D6">
        <w:t>Ассоциации</w:t>
      </w:r>
      <w:r w:rsidR="00D91A7C" w:rsidRPr="004306D6">
        <w:t xml:space="preserve">; </w:t>
      </w:r>
    </w:p>
    <w:p w:rsidR="00D91A7C" w:rsidRPr="004306D6" w:rsidRDefault="004622BF" w:rsidP="00CE54D3">
      <w:pPr>
        <w:pStyle w:val="ab"/>
        <w:spacing w:before="0" w:beforeAutospacing="0" w:after="0" w:afterAutospacing="0"/>
        <w:jc w:val="both"/>
      </w:pPr>
      <w:r w:rsidRPr="004306D6">
        <w:t>8.9.</w:t>
      </w:r>
      <w:r w:rsidR="00D36231" w:rsidRPr="004306D6">
        <w:t>8</w:t>
      </w:r>
      <w:r w:rsidR="00D91A7C" w:rsidRPr="004306D6">
        <w:t xml:space="preserve">. </w:t>
      </w:r>
      <w:r w:rsidR="004A1A45" w:rsidRPr="004306D6">
        <w:t>у</w:t>
      </w:r>
      <w:r w:rsidR="00B3103A" w:rsidRPr="004306D6">
        <w:t xml:space="preserve">тверждение </w:t>
      </w:r>
      <w:r w:rsidR="007055D9" w:rsidRPr="004306D6">
        <w:t>финансов</w:t>
      </w:r>
      <w:r w:rsidR="00B3103A" w:rsidRPr="004306D6">
        <w:t>ого</w:t>
      </w:r>
      <w:r w:rsidR="007055D9" w:rsidRPr="004306D6">
        <w:t xml:space="preserve"> план</w:t>
      </w:r>
      <w:r w:rsidR="00B3103A" w:rsidRPr="004306D6">
        <w:t>а</w:t>
      </w:r>
      <w:r w:rsidR="007055D9" w:rsidRPr="004306D6">
        <w:t xml:space="preserve"> </w:t>
      </w:r>
      <w:r w:rsidR="005B19FB" w:rsidRPr="004306D6">
        <w:t>Ассоциации</w:t>
      </w:r>
      <w:r w:rsidR="00720BBF" w:rsidRPr="004306D6">
        <w:t>;</w:t>
      </w:r>
    </w:p>
    <w:p w:rsidR="00720BBF" w:rsidRPr="004306D6" w:rsidRDefault="00720BBF" w:rsidP="00CE54D3">
      <w:pPr>
        <w:pStyle w:val="ab"/>
        <w:spacing w:before="0" w:beforeAutospacing="0" w:after="0" w:afterAutospacing="0"/>
        <w:jc w:val="both"/>
      </w:pPr>
      <w:r w:rsidRPr="004306D6">
        <w:t>8.9.</w:t>
      </w:r>
      <w:r w:rsidR="00D36231" w:rsidRPr="004306D6">
        <w:t>9</w:t>
      </w:r>
      <w:r w:rsidR="004A1A45" w:rsidRPr="004306D6">
        <w:t>. п</w:t>
      </w:r>
      <w:r w:rsidR="00FF2FEC" w:rsidRPr="004306D6">
        <w:t>ринятие решений по иным</w:t>
      </w:r>
      <w:r w:rsidR="00295F8B" w:rsidRPr="004306D6">
        <w:t>, предусмотренным У</w:t>
      </w:r>
      <w:r w:rsidR="00582143" w:rsidRPr="004306D6">
        <w:t xml:space="preserve">ставом </w:t>
      </w:r>
      <w:r w:rsidR="005B19FB" w:rsidRPr="004306D6">
        <w:t>Ассоциации</w:t>
      </w:r>
      <w:r w:rsidR="00F40E91" w:rsidRPr="004306D6">
        <w:t>,</w:t>
      </w:r>
      <w:r w:rsidR="00582143" w:rsidRPr="004306D6">
        <w:t xml:space="preserve"> действующим законодательством Российской Федерации</w:t>
      </w:r>
      <w:r w:rsidR="00F40E91" w:rsidRPr="004306D6">
        <w:t xml:space="preserve"> и внутренними документами </w:t>
      </w:r>
      <w:r w:rsidR="00F403A7" w:rsidRPr="004306D6">
        <w:t xml:space="preserve">Ассоциации </w:t>
      </w:r>
      <w:r w:rsidR="00FF2FEC" w:rsidRPr="004306D6">
        <w:t>вопросам</w:t>
      </w:r>
      <w:r w:rsidR="007A5843" w:rsidRPr="004306D6">
        <w:t>, не отнесенных</w:t>
      </w:r>
      <w:r w:rsidR="00FF2FEC" w:rsidRPr="004306D6">
        <w:t xml:space="preserve"> к исключительной компетенции </w:t>
      </w:r>
      <w:r w:rsidR="007A5843" w:rsidRPr="004306D6">
        <w:t>других</w:t>
      </w:r>
      <w:r w:rsidR="00FF2FEC" w:rsidRPr="004306D6">
        <w:t xml:space="preserve"> органов управления </w:t>
      </w:r>
      <w:r w:rsidR="005B19FB" w:rsidRPr="004306D6">
        <w:t>Ассоциации</w:t>
      </w:r>
      <w:r w:rsidR="00FF2FEC" w:rsidRPr="004306D6">
        <w:t>.</w:t>
      </w:r>
    </w:p>
    <w:p w:rsidR="005B19FB" w:rsidRPr="004306D6" w:rsidRDefault="005B19FB" w:rsidP="00CE54D3">
      <w:pPr>
        <w:pStyle w:val="ab"/>
        <w:spacing w:before="0" w:beforeAutospacing="0" w:after="0" w:afterAutospacing="0"/>
        <w:jc w:val="both"/>
      </w:pPr>
    </w:p>
    <w:p w:rsidR="00006FE0" w:rsidRPr="004306D6" w:rsidRDefault="00006FE0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6F5BD6">
      <w:pPr>
        <w:pStyle w:val="1"/>
        <w:numPr>
          <w:ilvl w:val="0"/>
          <w:numId w:val="14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ПРЕЗИДЕНТ </w:t>
      </w:r>
      <w:r w:rsidR="00656E5F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AC559F" w:rsidRPr="004306D6" w:rsidRDefault="00AC559F" w:rsidP="00AC559F">
      <w:pPr>
        <w:pStyle w:val="ab"/>
        <w:jc w:val="both"/>
      </w:pPr>
      <w:r w:rsidRPr="004306D6">
        <w:t xml:space="preserve">9.1. Президент Ассоциации является единоличным исполнительным органом Ассоциации. Президент избирается общим Собранием тайным голосованием сроком на 5 (пять)  лет в </w:t>
      </w:r>
      <w:r w:rsidRPr="004306D6">
        <w:lastRenderedPageBreak/>
        <w:t xml:space="preserve">порядке, установленном Регламентом общего Собрания, входит в состав </w:t>
      </w:r>
      <w:r w:rsidR="00970695" w:rsidRPr="004306D6">
        <w:t xml:space="preserve">и возглавляет </w:t>
      </w:r>
      <w:r w:rsidRPr="004306D6">
        <w:t>Совет Ассоциации.</w:t>
      </w:r>
    </w:p>
    <w:p w:rsidR="003274F3" w:rsidRPr="00881A04" w:rsidRDefault="00D91A7C" w:rsidP="00790037">
      <w:pPr>
        <w:pStyle w:val="ab"/>
        <w:spacing w:before="0" w:beforeAutospacing="0" w:after="0" w:afterAutospacing="0"/>
        <w:jc w:val="both"/>
      </w:pPr>
      <w:r w:rsidRPr="004306D6">
        <w:t xml:space="preserve">9.2. Президент </w:t>
      </w:r>
      <w:r w:rsidR="00813A86" w:rsidRPr="004306D6">
        <w:t>Ассоциации</w:t>
      </w:r>
      <w:r w:rsidRPr="004306D6">
        <w:t>: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proofErr w:type="gramStart"/>
      <w:r>
        <w:t xml:space="preserve">9.2.1. </w:t>
      </w:r>
      <w:r w:rsidRPr="00881A04">
        <w:t>без доверенности действует от имени Ассоциации, представля</w:t>
      </w:r>
      <w:r>
        <w:t>ет</w:t>
      </w:r>
      <w:r w:rsidRPr="00881A04">
        <w:t xml:space="preserve"> ее интересы в органах государственной власти, органах местного самоуправления, общественных объединениях, в отношениях с юридическими и физическими лицами, как на территории Российской Федерации, так и за ее пределами, совершает сделки и иные действия от имени Ассоциации, выдает доверенности на право представительства и совершения сделок и иных действий от имени Ассоциации, в том</w:t>
      </w:r>
      <w:proofErr w:type="gramEnd"/>
      <w:r w:rsidRPr="00881A04">
        <w:t xml:space="preserve"> </w:t>
      </w:r>
      <w:proofErr w:type="gramStart"/>
      <w:r w:rsidRPr="00881A04">
        <w:t>числе</w:t>
      </w:r>
      <w:proofErr w:type="gramEnd"/>
      <w:r w:rsidRPr="00881A04">
        <w:t>, с правом передоверия;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2</w:t>
      </w:r>
      <w:r w:rsidRPr="00881A04">
        <w:t>. осуществляет организацию правового, финансового, хозяйственного, материально-технического, документационного, организационного и иного обеспечения деятельности Ассоциации, организацию и контроль текущей финансово-хозяйственной деятельности Ассоциации, ведение бухгалтерского и налогового учета, финансовой отчетности Ассоциации;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3</w:t>
      </w:r>
      <w:r w:rsidRPr="00881A04">
        <w:t xml:space="preserve">. для осуществления </w:t>
      </w:r>
      <w:r>
        <w:t xml:space="preserve">деятельности, указанной в п.9.2.2. </w:t>
      </w:r>
      <w:r w:rsidRPr="00881A04">
        <w:t>настоящего</w:t>
      </w:r>
      <w:r>
        <w:t xml:space="preserve"> Устава</w:t>
      </w:r>
      <w:r w:rsidRPr="00881A04">
        <w:t xml:space="preserve">, президент Ассоциации формирует систему структурных подразделений Ассоциации и осуществляет руководство структурными подразделениями; 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4</w:t>
      </w:r>
      <w:r w:rsidRPr="00881A04">
        <w:t xml:space="preserve">. утверждает структуру, </w:t>
      </w:r>
      <w:r>
        <w:t>штатное расписание Ассоциации, П</w:t>
      </w:r>
      <w:r w:rsidRPr="00881A04">
        <w:t>оложения о структурных подразделениях Ассоциации, должностные инструкции работников и иные локальные нормативные акты Ассоциации, регулирующие трудовые отношения. От имени Ассоциации заключает, изменяет условия и расторгает трудовые договоры с работниками Ассоциации; применяет меры поощрения и налагает дисциплинарные взыскания, издает приказы и дает указания по вопросам хозяйственной деятельности Ассоциации, обязательные для исполнения всеми штатными работниками Ассоциации;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9.2.5</w:t>
      </w:r>
      <w:r w:rsidRPr="00881A04">
        <w:t>. разрабатывает и утверждает планы проверок членов Ассоциации;</w:t>
      </w:r>
    </w:p>
    <w:p w:rsidR="003274F3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6</w:t>
      </w:r>
      <w:r w:rsidRPr="00881A04">
        <w:t>. организует проведение заседаний Совета Ассоциации и общего Собрания членов Ассоциации, председательствует на их заседаниях; созывает очередн</w:t>
      </w:r>
      <w:r>
        <w:t>ы</w:t>
      </w:r>
      <w:r w:rsidRPr="00881A04">
        <w:t>е и внеочередн</w:t>
      </w:r>
      <w:r>
        <w:t>ы</w:t>
      </w:r>
      <w:r w:rsidRPr="00881A04">
        <w:t>е заседани</w:t>
      </w:r>
      <w:r>
        <w:t>я</w:t>
      </w:r>
      <w:r w:rsidRPr="00881A04">
        <w:t xml:space="preserve"> Совета Ассоциации и обще</w:t>
      </w:r>
      <w:r>
        <w:t>го</w:t>
      </w:r>
      <w:r w:rsidRPr="00881A04">
        <w:t xml:space="preserve"> Собрани</w:t>
      </w:r>
      <w:r>
        <w:t>я</w:t>
      </w:r>
      <w:r w:rsidRPr="00881A04">
        <w:t xml:space="preserve"> членов Ассоциации, формирует предложения по повестке дня заседани</w:t>
      </w:r>
      <w:r>
        <w:t>й</w:t>
      </w:r>
      <w:r w:rsidRPr="00881A04">
        <w:t xml:space="preserve"> Совета и общего Собрания членов Ассоциации; осуществляет организацию подготовки и проведения заседаний Совета Ассоциации и общего Собрания членов Ассоциации, в том числе организацию подготовки необходимых материалов, проектов нормативных правовых актов, заключений и иных документов;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7</w:t>
      </w:r>
      <w:r w:rsidRPr="00881A04">
        <w:t xml:space="preserve">. принимает в соответствии с настоящим Уставом, решениями общего Собрания членов Ассоциации и Совета Ассоциации, решения, а также осуществляет организацию выполнения решений Совета и общего Собрания, дает поручения, обязательные для членов Ассоциации, структурных подразделений и штатных работников Ассоциации; 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proofErr w:type="gramStart"/>
      <w:r>
        <w:t>9.2</w:t>
      </w:r>
      <w:r w:rsidRPr="00881A04">
        <w:t>.</w:t>
      </w:r>
      <w:r>
        <w:t>8</w:t>
      </w:r>
      <w:r w:rsidRPr="00881A04">
        <w:t xml:space="preserve">. ежегодно представляет общему Собранию членов Ассоциации отчет о деятельности Ассоциации, в том числе представляет на утверждение общему Собранию членов Ассоциации бухгалтерскую отчетность и смету Ассоциации; несет ответственность за размещение на официальном сайте Ассоциации годовой бухгалтерской (финансовой)  отчетности и аудиторского заключения в отношении указанной отчетности (при его наличии), а также отчета ревизионной комиссии; </w:t>
      </w:r>
      <w:proofErr w:type="gramEnd"/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9</w:t>
      </w:r>
      <w:r w:rsidRPr="00881A04">
        <w:t xml:space="preserve">. организует разработку и утверждает программу развития Ассоциации, проекты и планы деятельности Ассоциации; 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10</w:t>
      </w:r>
      <w:r w:rsidRPr="00881A04">
        <w:t xml:space="preserve">. распоряжается имуществом Ассоциации в соответствии со сметой расходов на содержание Ассоциации и с назначением имущества, в том числе путем совершения от имени Ассоциации гражданско-правовых сделок; 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11</w:t>
      </w:r>
      <w:r w:rsidRPr="00881A04">
        <w:t>.  от имени Ассоциации заключает с банками и иными кредитными организациями договоры об открытии счетов, в том числе специальных счетов, о размещении денежных средств Ассоциации на депозитах; обладает правом первой подписи всех банковс</w:t>
      </w:r>
      <w:r>
        <w:t>ких и иных финансовых документов</w:t>
      </w:r>
      <w:r w:rsidRPr="00881A04">
        <w:t xml:space="preserve"> Ассоциации;</w:t>
      </w:r>
    </w:p>
    <w:p w:rsidR="003274F3" w:rsidRPr="00881A04" w:rsidRDefault="003274F3" w:rsidP="00790037">
      <w:pPr>
        <w:autoSpaceDE w:val="0"/>
        <w:autoSpaceDN w:val="0"/>
        <w:adjustRightInd w:val="0"/>
        <w:jc w:val="both"/>
      </w:pPr>
      <w:r>
        <w:lastRenderedPageBreak/>
        <w:t>9.2</w:t>
      </w:r>
      <w:r w:rsidRPr="00881A04">
        <w:t>.1</w:t>
      </w:r>
      <w:r>
        <w:t>2</w:t>
      </w:r>
      <w:r w:rsidRPr="00881A04">
        <w:t>. принимает решения по всем иным текущим вопросам деятельности Ассоциации, не отнесенным к компет</w:t>
      </w:r>
      <w:r>
        <w:t>енции общего Собрания  и Совета;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 xml:space="preserve">9.2.13. </w:t>
      </w:r>
      <w:r w:rsidRPr="00881A04">
        <w:t>от имени Ассоциации образует органы управления юридических лиц, единственным учредителем (участником) которых является Ассоциация, либо формирует предложения по образованию органов управления юридических лиц, учредителем (участником) которых является Ассоциация, и досрочно прекращает их полномочия в порядке, установленном действующим законодательством Российской Федерации и учредительными документами таких юридических лиц;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proofErr w:type="gramStart"/>
      <w:r>
        <w:t>9.2</w:t>
      </w:r>
      <w:r w:rsidRPr="00881A04">
        <w:t>.</w:t>
      </w:r>
      <w:r>
        <w:t>14</w:t>
      </w:r>
      <w:r w:rsidRPr="00881A04">
        <w:t>.  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актов, решений и (или) действий (бездействия)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Ассоциации, ее члена или членов, либо создающие</w:t>
      </w:r>
      <w:proofErr w:type="gramEnd"/>
      <w:r w:rsidRPr="00881A04">
        <w:t xml:space="preserve"> угрозу такого нарушения;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proofErr w:type="gramStart"/>
      <w:r>
        <w:t>9.2</w:t>
      </w:r>
      <w:r w:rsidRPr="00881A04">
        <w:t>.</w:t>
      </w:r>
      <w:r>
        <w:t>15</w:t>
      </w:r>
      <w:r w:rsidRPr="00881A04">
        <w:t>. ведет от имени и в интересах Ассоциации любые гражданские и административные дела, связанные с деятельностью Ассоциации, во всех судебных инстанциях (судах общей юрисдикции и арбитражных судах),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</w:t>
      </w:r>
      <w:proofErr w:type="gramEnd"/>
      <w:r w:rsidRPr="00881A04">
        <w:t xml:space="preserve"> от исковых требований, уменьшения их размера;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16</w:t>
      </w:r>
      <w:r w:rsidRPr="00881A04">
        <w:t xml:space="preserve">. осуществляет иные функции, не относящиеся к компетенции иных органов управления Ассоциации. </w:t>
      </w:r>
    </w:p>
    <w:p w:rsidR="006F5BD6" w:rsidRPr="004306D6" w:rsidRDefault="006F5BD6" w:rsidP="00790037">
      <w:pPr>
        <w:pStyle w:val="ab"/>
        <w:spacing w:before="0" w:beforeAutospacing="0" w:after="0" w:afterAutospacing="0"/>
        <w:jc w:val="both"/>
      </w:pPr>
    </w:p>
    <w:p w:rsidR="00835997" w:rsidRPr="004306D6" w:rsidRDefault="00835997" w:rsidP="00CE54D3">
      <w:pPr>
        <w:pStyle w:val="ab"/>
        <w:spacing w:before="0" w:beforeAutospacing="0" w:after="0" w:afterAutospacing="0"/>
        <w:jc w:val="both"/>
      </w:pPr>
      <w:r w:rsidRPr="004306D6">
        <w:t xml:space="preserve">9.3.  Полномочия, указанные в </w:t>
      </w:r>
      <w:r w:rsidR="003274F3">
        <w:t>п.</w:t>
      </w:r>
      <w:r w:rsidRPr="004306D6">
        <w:t>п.9.2.</w:t>
      </w:r>
      <w:r w:rsidR="003274F3">
        <w:t>1-9.2.16</w:t>
      </w:r>
      <w:r w:rsidRPr="004306D6">
        <w:t xml:space="preserve"> настоящего Устава могут быть переданы </w:t>
      </w:r>
      <w:r w:rsidR="00753199" w:rsidRPr="004306D6">
        <w:t xml:space="preserve">президентом Ассоциации </w:t>
      </w:r>
      <w:r w:rsidRPr="004306D6">
        <w:t xml:space="preserve">на временной либо постоянной основе иным органам </w:t>
      </w:r>
      <w:r w:rsidR="00175DD9" w:rsidRPr="004306D6">
        <w:t>Ассоциации</w:t>
      </w:r>
      <w:r w:rsidRPr="004306D6">
        <w:t>,</w:t>
      </w:r>
      <w:r w:rsidR="00753199" w:rsidRPr="004306D6">
        <w:t xml:space="preserve"> должностным лицам Ассоциации, </w:t>
      </w:r>
      <w:r w:rsidRPr="004306D6">
        <w:t xml:space="preserve"> в соответствии с внутренними документами </w:t>
      </w:r>
      <w:r w:rsidR="00455B7F" w:rsidRPr="004306D6">
        <w:t>Ассоциации</w:t>
      </w:r>
      <w:r w:rsidRPr="004306D6">
        <w:t>.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7F3F48" w:rsidRPr="004306D6" w:rsidRDefault="007F3F48" w:rsidP="00CE54D3">
      <w:pPr>
        <w:pStyle w:val="ab"/>
        <w:spacing w:before="0" w:beforeAutospacing="0" w:after="0" w:afterAutospacing="0"/>
        <w:jc w:val="both"/>
      </w:pPr>
      <w:r w:rsidRPr="004306D6">
        <w:t xml:space="preserve">9.4. Президент </w:t>
      </w:r>
      <w:r w:rsidR="0030430C" w:rsidRPr="004306D6">
        <w:t>Ассоциации</w:t>
      </w:r>
      <w:r w:rsidRPr="004306D6">
        <w:t xml:space="preserve"> несет персональную ответственность за создание условий по защите сведений, составляющих государственную тайну.</w:t>
      </w:r>
    </w:p>
    <w:p w:rsidR="00175DD9" w:rsidRDefault="00175DD9" w:rsidP="00CE54D3">
      <w:pPr>
        <w:pStyle w:val="ab"/>
        <w:spacing w:before="0" w:beforeAutospacing="0" w:after="0" w:afterAutospacing="0"/>
        <w:jc w:val="both"/>
      </w:pPr>
    </w:p>
    <w:p w:rsidR="00BE625C" w:rsidRPr="004306D6" w:rsidRDefault="00BE625C" w:rsidP="00CE54D3">
      <w:pPr>
        <w:pStyle w:val="ab"/>
        <w:spacing w:before="0" w:beforeAutospacing="0" w:after="0" w:afterAutospacing="0"/>
        <w:jc w:val="both"/>
      </w:pPr>
    </w:p>
    <w:p w:rsidR="00175DD9" w:rsidRPr="004306D6" w:rsidRDefault="00175DD9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color w:val="auto"/>
          <w:sz w:val="24"/>
          <w:szCs w:val="24"/>
        </w:rPr>
        <w:t>0</w:t>
      </w:r>
      <w:r w:rsidRPr="004306D6">
        <w:rPr>
          <w:rFonts w:ascii="Times New Roman" w:hAnsi="Times New Roman"/>
          <w:color w:val="auto"/>
          <w:sz w:val="24"/>
          <w:szCs w:val="24"/>
        </w:rPr>
        <w:t xml:space="preserve">. РЕВИЗИОННАЯ КОМИССИЯ </w:t>
      </w:r>
      <w:r w:rsidR="00E96AD0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6F5BD6" w:rsidRPr="004306D6" w:rsidRDefault="006F5BD6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F5BD6" w:rsidRDefault="00D91A7C" w:rsidP="00CE54D3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4306D6">
        <w:t>1</w:t>
      </w:r>
      <w:r w:rsidR="00D36231" w:rsidRPr="004306D6">
        <w:t>0</w:t>
      </w:r>
      <w:r w:rsidRPr="004306D6">
        <w:t xml:space="preserve">.1. </w:t>
      </w:r>
      <w:r w:rsidR="008D5726">
        <w:rPr>
          <w:sz w:val="26"/>
          <w:szCs w:val="26"/>
        </w:rPr>
        <w:t>Ревизионная комиссия является органом внутреннего контроля финансово-хозяйственной деятельности Ассоциации и подотчетна общему Собранию.</w:t>
      </w:r>
    </w:p>
    <w:p w:rsidR="008D5726" w:rsidRPr="004306D6" w:rsidRDefault="008D5726" w:rsidP="00CE54D3">
      <w:pPr>
        <w:pStyle w:val="ab"/>
        <w:spacing w:before="0" w:beforeAutospacing="0" w:after="0" w:afterAutospacing="0"/>
        <w:jc w:val="both"/>
      </w:pPr>
    </w:p>
    <w:p w:rsidR="00F86C28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 xml:space="preserve">.2. Ревизионная комиссия избирается </w:t>
      </w:r>
      <w:r w:rsidR="00677D06" w:rsidRPr="004306D6">
        <w:t>о</w:t>
      </w:r>
      <w:r w:rsidRPr="004306D6">
        <w:t xml:space="preserve">бщим </w:t>
      </w:r>
      <w:r w:rsidR="00677D06" w:rsidRPr="004306D6">
        <w:t>С</w:t>
      </w:r>
      <w:r w:rsidRPr="004306D6">
        <w:t xml:space="preserve">обранием </w:t>
      </w:r>
      <w:r w:rsidR="0044643A" w:rsidRPr="004306D6">
        <w:t xml:space="preserve">членов </w:t>
      </w:r>
      <w:r w:rsidR="004F6612" w:rsidRPr="004306D6">
        <w:t>Ассоциации</w:t>
      </w:r>
      <w:r w:rsidR="0044643A" w:rsidRPr="004306D6">
        <w:t xml:space="preserve"> </w:t>
      </w:r>
      <w:r w:rsidRPr="004306D6">
        <w:t xml:space="preserve">сроком на </w:t>
      </w:r>
      <w:r w:rsidR="00DB5F03" w:rsidRPr="004306D6">
        <w:t>пять лет</w:t>
      </w:r>
      <w:r w:rsidR="00F86C28">
        <w:t xml:space="preserve"> </w:t>
      </w:r>
      <w:r w:rsidRPr="004306D6">
        <w:t xml:space="preserve"> и действует на общественных началах. </w:t>
      </w:r>
    </w:p>
    <w:p w:rsidR="00D91A7C" w:rsidRPr="004306D6" w:rsidRDefault="00F86C28" w:rsidP="00CE54D3">
      <w:pPr>
        <w:pStyle w:val="ab"/>
        <w:spacing w:before="0" w:beforeAutospacing="0" w:after="0" w:afterAutospacing="0"/>
        <w:jc w:val="both"/>
      </w:pPr>
      <w:r>
        <w:t>10. 2.1. кандидаты в члены ревизионной комиссии выдвигаются членами Ассоциации.</w:t>
      </w:r>
    </w:p>
    <w:p w:rsidR="006F5BD6" w:rsidRDefault="00F86C28" w:rsidP="00CE54D3">
      <w:pPr>
        <w:pStyle w:val="ab"/>
        <w:spacing w:before="0" w:beforeAutospacing="0" w:after="0" w:afterAutospacing="0"/>
        <w:jc w:val="both"/>
      </w:pPr>
      <w:r>
        <w:t>10.2.2</w:t>
      </w:r>
      <w:r w:rsidR="008D5726">
        <w:t>.</w:t>
      </w:r>
      <w:r w:rsidR="008D5726" w:rsidRPr="008D5726">
        <w:t xml:space="preserve"> </w:t>
      </w:r>
      <w:r w:rsidR="008D5726">
        <w:t>к</w:t>
      </w:r>
      <w:r w:rsidR="008D5726" w:rsidRPr="004306D6">
        <w:t>оличественный состав ревизионной комиссии должен с</w:t>
      </w:r>
      <w:r w:rsidR="008D5726">
        <w:t>оставлять не менее трех человек;</w:t>
      </w:r>
    </w:p>
    <w:p w:rsidR="008D5726" w:rsidRDefault="00F86C28" w:rsidP="00CE54D3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>
        <w:t>10.2.3</w:t>
      </w:r>
      <w:r w:rsidR="008D5726">
        <w:t>.</w:t>
      </w:r>
      <w:r w:rsidR="008D5726" w:rsidRPr="008D57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D5726">
        <w:rPr>
          <w:sz w:val="26"/>
          <w:szCs w:val="26"/>
        </w:rPr>
        <w:t xml:space="preserve"> случае досрочного прекращения полномочий отдельных членов ревизионной комиссии общее Собрание доизбирает членов</w:t>
      </w:r>
      <w:r>
        <w:rPr>
          <w:sz w:val="26"/>
          <w:szCs w:val="26"/>
        </w:rPr>
        <w:t xml:space="preserve"> </w:t>
      </w:r>
      <w:r w:rsidR="008D57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ревизионной комиссии </w:t>
      </w:r>
      <w:r w:rsidR="008D5726">
        <w:rPr>
          <w:sz w:val="26"/>
          <w:szCs w:val="26"/>
        </w:rPr>
        <w:t>на оставшийся срок полномочий.</w:t>
      </w:r>
    </w:p>
    <w:p w:rsidR="00F86C28" w:rsidRPr="004306D6" w:rsidRDefault="00F86C28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3</w:t>
      </w:r>
      <w:r w:rsidRPr="004306D6">
        <w:t xml:space="preserve">. Ревизионную комиссию возглавляет председатель, избираемый </w:t>
      </w:r>
      <w:r w:rsidR="007D6ED2" w:rsidRPr="004306D6">
        <w:t xml:space="preserve">на </w:t>
      </w:r>
      <w:r w:rsidR="00F86C28">
        <w:t xml:space="preserve">первом </w:t>
      </w:r>
      <w:r w:rsidRPr="004306D6">
        <w:t xml:space="preserve">заседании </w:t>
      </w:r>
      <w:r w:rsidR="00A37064" w:rsidRPr="004306D6">
        <w:t>р</w:t>
      </w:r>
      <w:r w:rsidRPr="004306D6">
        <w:t>евизионной комиссии из ее состава</w:t>
      </w:r>
      <w:r w:rsidR="00F86C28">
        <w:rPr>
          <w:sz w:val="26"/>
          <w:szCs w:val="26"/>
        </w:rPr>
        <w:t xml:space="preserve"> на срок полномочий ревизионной комиссии.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Pr="004306D6">
        <w:t xml:space="preserve">. Компетенция </w:t>
      </w:r>
      <w:r w:rsidR="00A37064" w:rsidRPr="004306D6">
        <w:t>р</w:t>
      </w:r>
      <w:r w:rsidRPr="004306D6">
        <w:t xml:space="preserve">евизионной комиссии: </w:t>
      </w:r>
    </w:p>
    <w:p w:rsidR="0006534C" w:rsidRDefault="0006534C" w:rsidP="00CE54D3">
      <w:pPr>
        <w:pStyle w:val="ab"/>
        <w:spacing w:before="0" w:beforeAutospacing="0" w:after="0" w:afterAutospacing="0"/>
        <w:jc w:val="both"/>
      </w:pPr>
    </w:p>
    <w:p w:rsidR="0006534C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Pr="004306D6">
        <w:t xml:space="preserve">.1. </w:t>
      </w:r>
      <w:r w:rsidR="00CB6F23" w:rsidRPr="004306D6">
        <w:t>о</w:t>
      </w:r>
      <w:r w:rsidRPr="004306D6">
        <w:t xml:space="preserve">существляет контроль и </w:t>
      </w:r>
      <w:r w:rsidR="0006534C">
        <w:t xml:space="preserve">проводит </w:t>
      </w:r>
      <w:r w:rsidRPr="004306D6">
        <w:t xml:space="preserve">ежегодные ревизии финансовой деятельности </w:t>
      </w:r>
      <w:r w:rsidR="004F6612" w:rsidRPr="004306D6">
        <w:t>Ассоциации</w:t>
      </w:r>
      <w:r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.2. д</w:t>
      </w:r>
      <w:r w:rsidR="00D91A7C" w:rsidRPr="004306D6">
        <w:t>ает заключения по годовым отчетам и б</w:t>
      </w:r>
      <w:r w:rsidR="002C2883" w:rsidRPr="004306D6">
        <w:t xml:space="preserve">алансам </w:t>
      </w:r>
      <w:r w:rsidR="004F6612" w:rsidRPr="004306D6">
        <w:t>Ассоциации</w:t>
      </w:r>
      <w:r w:rsidR="00D91A7C" w:rsidRPr="004306D6">
        <w:t xml:space="preserve">; </w:t>
      </w: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.3. с</w:t>
      </w:r>
      <w:r w:rsidRPr="004306D6">
        <w:t>ледит за соблюдение</w:t>
      </w:r>
      <w:r w:rsidR="00214977" w:rsidRPr="004306D6">
        <w:t>м</w:t>
      </w:r>
      <w:r w:rsidRPr="004306D6">
        <w:t xml:space="preserve"> законодательства Российской Федерации при осуществлении деятельности </w:t>
      </w:r>
      <w:r w:rsidR="004F6612" w:rsidRPr="004306D6">
        <w:t>Ассоциации</w:t>
      </w:r>
      <w:r w:rsidRPr="004306D6">
        <w:t xml:space="preserve">, ее органов и должностных лиц;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.4. е</w:t>
      </w:r>
      <w:r w:rsidR="00D91A7C" w:rsidRPr="004306D6">
        <w:t xml:space="preserve">жегодно </w:t>
      </w:r>
      <w:proofErr w:type="gramStart"/>
      <w:r w:rsidR="00D91A7C" w:rsidRPr="004306D6">
        <w:t>отчитывается о</w:t>
      </w:r>
      <w:proofErr w:type="gramEnd"/>
      <w:r w:rsidR="00D91A7C" w:rsidRPr="004306D6">
        <w:t xml:space="preserve"> своей работе перед </w:t>
      </w:r>
      <w:r w:rsidR="00677D06" w:rsidRPr="004306D6">
        <w:t>о</w:t>
      </w:r>
      <w:r w:rsidR="00D91A7C" w:rsidRPr="004306D6">
        <w:t xml:space="preserve">бщим </w:t>
      </w:r>
      <w:r w:rsidR="00677D06" w:rsidRPr="004306D6">
        <w:t>С</w:t>
      </w:r>
      <w:r w:rsidR="00D91A7C" w:rsidRPr="004306D6">
        <w:t>обранием</w:t>
      </w:r>
      <w:r w:rsidR="0044643A" w:rsidRPr="004306D6">
        <w:t xml:space="preserve"> членов </w:t>
      </w:r>
      <w:r w:rsidR="004F6612" w:rsidRPr="004306D6">
        <w:t>Ассоциации</w:t>
      </w:r>
      <w:r w:rsidR="00D91A7C"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.5. ч</w:t>
      </w:r>
      <w:r w:rsidR="00D91A7C" w:rsidRPr="004306D6">
        <w:t xml:space="preserve">лены </w:t>
      </w:r>
      <w:r w:rsidR="00A37064" w:rsidRPr="004306D6">
        <w:t>р</w:t>
      </w:r>
      <w:r w:rsidR="00D91A7C" w:rsidRPr="004306D6">
        <w:t xml:space="preserve">евизионной комиссии вправе затребовать, а члены </w:t>
      </w:r>
      <w:r w:rsidR="004F6612" w:rsidRPr="004306D6">
        <w:t>Ассоциации</w:t>
      </w:r>
      <w:r w:rsidR="00D91A7C" w:rsidRPr="004306D6">
        <w:t xml:space="preserve">, органы и должностные лица </w:t>
      </w:r>
      <w:r w:rsidR="004F6612" w:rsidRPr="004306D6">
        <w:t>Ассоциации</w:t>
      </w:r>
      <w:r w:rsidR="00D91A7C" w:rsidRPr="004306D6">
        <w:t xml:space="preserve">, штатные работники </w:t>
      </w:r>
      <w:r w:rsidR="004F6612" w:rsidRPr="004306D6">
        <w:t>Ассоциации</w:t>
      </w:r>
      <w:r w:rsidR="00455B7F" w:rsidRPr="004306D6">
        <w:t xml:space="preserve"> </w:t>
      </w:r>
      <w:r w:rsidR="003A6C4F" w:rsidRPr="004306D6">
        <w:t xml:space="preserve">обязаны </w:t>
      </w:r>
      <w:proofErr w:type="gramStart"/>
      <w:r w:rsidR="003A6C4F" w:rsidRPr="004306D6">
        <w:t xml:space="preserve">предоставить </w:t>
      </w:r>
      <w:r w:rsidR="00D91A7C" w:rsidRPr="004306D6">
        <w:t xml:space="preserve"> документы</w:t>
      </w:r>
      <w:proofErr w:type="gramEnd"/>
      <w:r w:rsidR="00D91A7C" w:rsidRPr="004306D6">
        <w:t xml:space="preserve"> и дать объяснения по вопросам, касающимся финансовой и хозяйственной деятельности </w:t>
      </w:r>
      <w:r w:rsidR="004F6612" w:rsidRPr="004306D6">
        <w:t>Ассоциации</w:t>
      </w:r>
      <w:r w:rsidR="00D91A7C"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.6. р</w:t>
      </w:r>
      <w:r w:rsidR="00D91A7C" w:rsidRPr="004306D6">
        <w:t xml:space="preserve">ешением </w:t>
      </w:r>
      <w:r w:rsidR="00A37064" w:rsidRPr="004306D6">
        <w:t>п</w:t>
      </w:r>
      <w:r w:rsidR="002C2883" w:rsidRPr="004306D6">
        <w:t xml:space="preserve">резидента </w:t>
      </w:r>
      <w:r w:rsidR="004F6612" w:rsidRPr="004306D6">
        <w:t>Ассоциации</w:t>
      </w:r>
      <w:r w:rsidR="00D91A7C" w:rsidRPr="004306D6">
        <w:t xml:space="preserve"> по согласованию с </w:t>
      </w:r>
      <w:r w:rsidR="00A37064" w:rsidRPr="004306D6">
        <w:t>р</w:t>
      </w:r>
      <w:r w:rsidR="00D91A7C" w:rsidRPr="004306D6">
        <w:t>евизионной комиссией к проведению проверок могут привлекаться независимые аудиторы</w:t>
      </w:r>
      <w:r w:rsidR="007D6ED2" w:rsidRPr="004306D6">
        <w:t xml:space="preserve">. </w:t>
      </w:r>
      <w:r w:rsidR="00855301" w:rsidRPr="004306D6">
        <w:t>Н</w:t>
      </w:r>
      <w:r w:rsidR="00282B2B" w:rsidRPr="004306D6">
        <w:t>азначение независимого а</w:t>
      </w:r>
      <w:r w:rsidR="00855301" w:rsidRPr="004306D6">
        <w:t>удитора</w:t>
      </w:r>
      <w:r w:rsidR="005E76DF" w:rsidRPr="004306D6">
        <w:t xml:space="preserve"> (аудиторской организации)</w:t>
      </w:r>
      <w:r w:rsidR="00313828" w:rsidRPr="004306D6">
        <w:t xml:space="preserve"> осуществляется решением Совета.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.7. п</w:t>
      </w:r>
      <w:r w:rsidR="00D91A7C" w:rsidRPr="004306D6">
        <w:t>о п</w:t>
      </w:r>
      <w:r w:rsidR="0006534C">
        <w:t>исьменному требованию не менее</w:t>
      </w:r>
      <w:r w:rsidR="00455B7F" w:rsidRPr="004306D6">
        <w:t xml:space="preserve"> </w:t>
      </w:r>
      <w:r w:rsidR="00D91A7C" w:rsidRPr="004306D6">
        <w:t xml:space="preserve">чем одной </w:t>
      </w:r>
      <w:r w:rsidR="004960A7" w:rsidRPr="004306D6">
        <w:t>трети</w:t>
      </w:r>
      <w:r w:rsidR="00D91A7C" w:rsidRPr="004306D6">
        <w:t xml:space="preserve"> от общего числа членов </w:t>
      </w:r>
      <w:r w:rsidR="004F6612" w:rsidRPr="004306D6">
        <w:t>Ассоциации</w:t>
      </w:r>
      <w:r w:rsidR="00D91A7C" w:rsidRPr="004306D6">
        <w:t xml:space="preserve">, направляемому в </w:t>
      </w:r>
      <w:r w:rsidR="00D36231" w:rsidRPr="004306D6">
        <w:t>ревизионную комиссию Ассоциации</w:t>
      </w:r>
      <w:r w:rsidR="00D91A7C" w:rsidRPr="004306D6">
        <w:t xml:space="preserve">, </w:t>
      </w:r>
      <w:proofErr w:type="gramStart"/>
      <w:r w:rsidR="00D36231" w:rsidRPr="004306D6">
        <w:t>обязана</w:t>
      </w:r>
      <w:proofErr w:type="gramEnd"/>
      <w:r w:rsidR="00D36231" w:rsidRPr="004306D6">
        <w:t xml:space="preserve"> провести </w:t>
      </w:r>
      <w:r w:rsidR="00D91A7C" w:rsidRPr="004306D6">
        <w:t>внеочередн</w:t>
      </w:r>
      <w:r w:rsidR="00D36231" w:rsidRPr="004306D6">
        <w:t>ую</w:t>
      </w:r>
      <w:r w:rsidR="00D91A7C" w:rsidRPr="004306D6">
        <w:t xml:space="preserve"> ревизи</w:t>
      </w:r>
      <w:r w:rsidR="00D36231" w:rsidRPr="004306D6">
        <w:t>ю</w:t>
      </w:r>
      <w:r w:rsidR="00D91A7C" w:rsidRPr="004306D6">
        <w:t xml:space="preserve"> финансовой и хозяйственной деятельности </w:t>
      </w:r>
      <w:r w:rsidR="004F6612" w:rsidRPr="004306D6">
        <w:t>Ассоциации</w:t>
      </w:r>
      <w:r w:rsidR="00D36231" w:rsidRPr="004306D6">
        <w:t xml:space="preserve"> и опубликовать отчет на официальном сайте Ассоциаци</w:t>
      </w:r>
      <w:r w:rsidR="003A6C4F" w:rsidRPr="004306D6">
        <w:t xml:space="preserve">и в течение 30-ти </w:t>
      </w:r>
      <w:r w:rsidR="00CB6F23" w:rsidRPr="004306D6">
        <w:t>календарных дней;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.8. п</w:t>
      </w:r>
      <w:r w:rsidR="00455B7F" w:rsidRPr="004306D6">
        <w:t>о результатам ревизии р</w:t>
      </w:r>
      <w:r w:rsidR="00D91A7C" w:rsidRPr="004306D6">
        <w:t xml:space="preserve">евизионная комиссия может потребовать созыва внеочередного </w:t>
      </w:r>
      <w:r w:rsidR="009A0CBB" w:rsidRPr="004306D6">
        <w:t>о</w:t>
      </w:r>
      <w:r w:rsidR="00D91A7C" w:rsidRPr="004306D6">
        <w:t xml:space="preserve">бщего </w:t>
      </w:r>
      <w:r w:rsidR="009A0CBB" w:rsidRPr="004306D6">
        <w:t>С</w:t>
      </w:r>
      <w:r w:rsidR="00D91A7C" w:rsidRPr="004306D6">
        <w:t>обрания</w:t>
      </w:r>
      <w:r w:rsidR="0044643A" w:rsidRPr="004306D6">
        <w:t xml:space="preserve"> членов </w:t>
      </w:r>
      <w:r w:rsidR="004F6612" w:rsidRPr="004306D6">
        <w:t>Ассоциации</w:t>
      </w:r>
      <w:r w:rsidR="00D91A7C" w:rsidRPr="004306D6">
        <w:t xml:space="preserve">; </w:t>
      </w:r>
    </w:p>
    <w:p w:rsidR="006F5BD6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65492A" w:rsidRPr="004306D6">
        <w:t>4</w:t>
      </w:r>
      <w:r w:rsidR="00CB6F23" w:rsidRPr="004306D6">
        <w:t>.9. п</w:t>
      </w:r>
      <w:r w:rsidR="00D91A7C" w:rsidRPr="004306D6">
        <w:t xml:space="preserve">редседатель </w:t>
      </w:r>
      <w:r w:rsidR="00A37064" w:rsidRPr="004306D6">
        <w:t>р</w:t>
      </w:r>
      <w:r w:rsidR="00D91A7C" w:rsidRPr="004306D6">
        <w:t xml:space="preserve">евизионной комиссии </w:t>
      </w:r>
      <w:r w:rsidR="00A37064" w:rsidRPr="004306D6">
        <w:t xml:space="preserve">вправе </w:t>
      </w:r>
      <w:r w:rsidR="00D91A7C" w:rsidRPr="004306D6">
        <w:t xml:space="preserve">присутствовать на любом заседании </w:t>
      </w:r>
      <w:r w:rsidR="004960A7" w:rsidRPr="004306D6">
        <w:t xml:space="preserve">Совета </w:t>
      </w:r>
      <w:r w:rsidR="004F6612" w:rsidRPr="004306D6">
        <w:t>Ассоциации</w:t>
      </w:r>
      <w:r w:rsidR="004960A7" w:rsidRPr="004306D6">
        <w:t>.</w:t>
      </w:r>
    </w:p>
    <w:p w:rsidR="00313828" w:rsidRPr="004306D6" w:rsidRDefault="00313828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36231" w:rsidP="00DA00D0">
      <w:pPr>
        <w:pStyle w:val="1"/>
        <w:numPr>
          <w:ilvl w:val="0"/>
          <w:numId w:val="0"/>
        </w:numPr>
        <w:spacing w:before="0" w:beforeAutospacing="0" w:after="0" w:afterAutospacing="0"/>
        <w:ind w:left="705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11.  </w:t>
      </w:r>
      <w:r w:rsidR="00D91A7C" w:rsidRPr="004306D6">
        <w:rPr>
          <w:rFonts w:ascii="Times New Roman" w:hAnsi="Times New Roman"/>
          <w:color w:val="auto"/>
          <w:sz w:val="24"/>
          <w:szCs w:val="24"/>
        </w:rPr>
        <w:t xml:space="preserve">СПЕЦИАЛИЗИРОВАННЫЕ ОРГАНЫ </w:t>
      </w:r>
      <w:r w:rsidR="00AA3DAB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6F5BD6" w:rsidRPr="004306D6" w:rsidRDefault="006F5BD6" w:rsidP="006F5BD6">
      <w:pPr>
        <w:pStyle w:val="1"/>
        <w:numPr>
          <w:ilvl w:val="0"/>
          <w:numId w:val="0"/>
        </w:numPr>
        <w:spacing w:before="0" w:beforeAutospacing="0" w:after="0" w:afterAutospacing="0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D7003D" w:rsidRPr="004306D6" w:rsidRDefault="00D7003D" w:rsidP="00CE54D3">
      <w:pPr>
        <w:autoSpaceDE w:val="0"/>
        <w:autoSpaceDN w:val="0"/>
        <w:adjustRightInd w:val="0"/>
        <w:jc w:val="both"/>
      </w:pPr>
      <w:bookmarkStart w:id="4" w:name="Par0"/>
      <w:bookmarkEnd w:id="4"/>
      <w:r w:rsidRPr="004306D6">
        <w:t>1</w:t>
      </w:r>
      <w:r w:rsidR="00D36231" w:rsidRPr="004306D6">
        <w:t>1</w:t>
      </w:r>
      <w:r w:rsidRPr="004306D6">
        <w:t xml:space="preserve">.1. К специализированным органам </w:t>
      </w:r>
      <w:r w:rsidR="00AA3DAB" w:rsidRPr="004306D6">
        <w:t>Ассоциации</w:t>
      </w:r>
      <w:r w:rsidRPr="004306D6">
        <w:t xml:space="preserve">, которые в обязательном порядке создаются Советом </w:t>
      </w:r>
      <w:r w:rsidR="00AA3DAB" w:rsidRPr="004306D6">
        <w:t>Ассоциации</w:t>
      </w:r>
      <w:r w:rsidRPr="004306D6">
        <w:t>, относятся:</w:t>
      </w:r>
    </w:p>
    <w:p w:rsidR="00D7003D" w:rsidRPr="004306D6" w:rsidRDefault="00D7003D" w:rsidP="00CE54D3">
      <w:pPr>
        <w:autoSpaceDE w:val="0"/>
        <w:autoSpaceDN w:val="0"/>
        <w:adjustRightInd w:val="0"/>
        <w:jc w:val="both"/>
      </w:pPr>
      <w:r w:rsidRPr="004306D6">
        <w:t>1) о</w:t>
      </w:r>
      <w:r w:rsidR="004306D6" w:rsidRPr="004306D6">
        <w:t xml:space="preserve">рган, осуществляющий контроль </w:t>
      </w:r>
      <w:r w:rsidR="003A6C4F" w:rsidRPr="004306D6">
        <w:t>соблюдения</w:t>
      </w:r>
      <w:r w:rsidRPr="004306D6">
        <w:t xml:space="preserve"> членами </w:t>
      </w:r>
      <w:r w:rsidR="00AA3DAB" w:rsidRPr="004306D6">
        <w:t>Ассоциации</w:t>
      </w:r>
      <w:r w:rsidRPr="004306D6">
        <w:t xml:space="preserve">  требований стандартов и правил </w:t>
      </w:r>
      <w:r w:rsidR="00AA3DAB" w:rsidRPr="004306D6">
        <w:t>Ассоциации</w:t>
      </w:r>
      <w:r w:rsidRPr="004306D6">
        <w:t>;</w:t>
      </w:r>
    </w:p>
    <w:p w:rsidR="00D7003D" w:rsidRPr="004306D6" w:rsidRDefault="00D7003D" w:rsidP="00CE54D3">
      <w:pPr>
        <w:autoSpaceDE w:val="0"/>
        <w:autoSpaceDN w:val="0"/>
        <w:adjustRightInd w:val="0"/>
        <w:jc w:val="both"/>
      </w:pPr>
      <w:r w:rsidRPr="004306D6">
        <w:t xml:space="preserve">2) орган по рассмотрению дел о применении в отношении членов </w:t>
      </w:r>
      <w:r w:rsidR="00AA3DAB" w:rsidRPr="004306D6">
        <w:t>Ассоциации</w:t>
      </w:r>
      <w:r w:rsidRPr="004306D6">
        <w:t xml:space="preserve"> мер дисциплинарного воздействия.</w:t>
      </w:r>
    </w:p>
    <w:p w:rsidR="007B23CD" w:rsidRPr="004306D6" w:rsidRDefault="007B23CD" w:rsidP="00CE54D3">
      <w:pPr>
        <w:autoSpaceDE w:val="0"/>
        <w:autoSpaceDN w:val="0"/>
        <w:adjustRightInd w:val="0"/>
        <w:jc w:val="both"/>
      </w:pPr>
    </w:p>
    <w:p w:rsidR="00D7003D" w:rsidRPr="004306D6" w:rsidRDefault="00D7003D" w:rsidP="00CE54D3">
      <w:pPr>
        <w:autoSpaceDE w:val="0"/>
        <w:autoSpaceDN w:val="0"/>
        <w:adjustRightInd w:val="0"/>
        <w:jc w:val="both"/>
      </w:pPr>
      <w:r w:rsidRPr="004306D6">
        <w:t>1</w:t>
      </w:r>
      <w:r w:rsidR="00D36231" w:rsidRPr="004306D6">
        <w:t>1</w:t>
      </w:r>
      <w:r w:rsidR="00CB6F23" w:rsidRPr="004306D6">
        <w:t>.2. Помимо указанных в статье 11</w:t>
      </w:r>
      <w:r w:rsidRPr="004306D6">
        <w:t xml:space="preserve">.1. настоящего Устава специализированных органов </w:t>
      </w:r>
      <w:r w:rsidR="00AA3DAB" w:rsidRPr="004306D6">
        <w:t>Ассоциации</w:t>
      </w:r>
      <w:r w:rsidRPr="004306D6">
        <w:t xml:space="preserve">, решениями Совета может быть предусмотрено создание на временной или постоянной основе иных специализированных органов </w:t>
      </w:r>
      <w:r w:rsidR="00AA3DAB" w:rsidRPr="004306D6">
        <w:t>Ассоциации</w:t>
      </w:r>
      <w:r w:rsidRPr="004306D6">
        <w:t>.</w:t>
      </w:r>
    </w:p>
    <w:p w:rsidR="007B23CD" w:rsidRPr="004306D6" w:rsidRDefault="007B23CD" w:rsidP="00CE54D3">
      <w:pPr>
        <w:autoSpaceDE w:val="0"/>
        <w:autoSpaceDN w:val="0"/>
        <w:adjustRightInd w:val="0"/>
        <w:jc w:val="both"/>
      </w:pPr>
    </w:p>
    <w:p w:rsidR="00D7003D" w:rsidRPr="004306D6" w:rsidRDefault="00D7003D" w:rsidP="00CE54D3">
      <w:pPr>
        <w:autoSpaceDE w:val="0"/>
        <w:autoSpaceDN w:val="0"/>
        <w:adjustRightInd w:val="0"/>
        <w:jc w:val="both"/>
      </w:pPr>
      <w:r w:rsidRPr="004306D6">
        <w:t>1</w:t>
      </w:r>
      <w:r w:rsidR="00D36231" w:rsidRPr="004306D6">
        <w:t>1</w:t>
      </w:r>
      <w:r w:rsidRPr="004306D6">
        <w:t xml:space="preserve">.3. Каждый специализированный орган </w:t>
      </w:r>
      <w:r w:rsidR="00AA3DAB" w:rsidRPr="004306D6">
        <w:t>Ассоциации</w:t>
      </w:r>
      <w:r w:rsidRPr="004306D6">
        <w:t xml:space="preserve"> действует на основании Положения, утвержденного Советом </w:t>
      </w:r>
      <w:r w:rsidR="00AA3DAB" w:rsidRPr="004306D6">
        <w:t>Ассоциации</w:t>
      </w:r>
      <w:r w:rsidRPr="004306D6">
        <w:t xml:space="preserve">, являющимся внутренним документом </w:t>
      </w:r>
      <w:r w:rsidR="00AA3DAB" w:rsidRPr="004306D6">
        <w:t>Ассоциации</w:t>
      </w:r>
      <w:r w:rsidRPr="004306D6">
        <w:t>.</w:t>
      </w:r>
    </w:p>
    <w:p w:rsidR="007B23CD" w:rsidRPr="004306D6" w:rsidRDefault="007B23CD" w:rsidP="00CE54D3">
      <w:pPr>
        <w:autoSpaceDE w:val="0"/>
        <w:autoSpaceDN w:val="0"/>
        <w:adjustRightInd w:val="0"/>
        <w:jc w:val="both"/>
      </w:pPr>
    </w:p>
    <w:p w:rsidR="007B23CD" w:rsidRPr="004306D6" w:rsidRDefault="00D7003D" w:rsidP="00CE54D3">
      <w:pPr>
        <w:autoSpaceDE w:val="0"/>
        <w:autoSpaceDN w:val="0"/>
        <w:adjustRightInd w:val="0"/>
        <w:jc w:val="both"/>
      </w:pPr>
      <w:r w:rsidRPr="004306D6">
        <w:t>1</w:t>
      </w:r>
      <w:r w:rsidR="00D36231" w:rsidRPr="004306D6">
        <w:t>1</w:t>
      </w:r>
      <w:r w:rsidRPr="004306D6">
        <w:t xml:space="preserve">.4. </w:t>
      </w:r>
      <w:r w:rsidR="007768F7" w:rsidRPr="004306D6">
        <w:t>Специализированные органы Ассоциации подотчетны</w:t>
      </w:r>
      <w:r w:rsidR="00A37064" w:rsidRPr="004306D6">
        <w:t xml:space="preserve"> Совету Ассоциации.</w:t>
      </w:r>
    </w:p>
    <w:p w:rsidR="007501BB" w:rsidRPr="004306D6" w:rsidRDefault="007501BB" w:rsidP="00236DD0">
      <w:pPr>
        <w:autoSpaceDE w:val="0"/>
        <w:autoSpaceDN w:val="0"/>
        <w:adjustRightInd w:val="0"/>
        <w:jc w:val="both"/>
      </w:pPr>
    </w:p>
    <w:p w:rsidR="00236DD0" w:rsidRPr="004306D6" w:rsidRDefault="005C7842" w:rsidP="00236DD0">
      <w:pPr>
        <w:autoSpaceDE w:val="0"/>
        <w:autoSpaceDN w:val="0"/>
        <w:adjustRightInd w:val="0"/>
        <w:jc w:val="both"/>
      </w:pPr>
      <w:r w:rsidRPr="004306D6">
        <w:t>1</w:t>
      </w:r>
      <w:r w:rsidR="00D36231" w:rsidRPr="004306D6">
        <w:t>1</w:t>
      </w:r>
      <w:r w:rsidRPr="004306D6">
        <w:t xml:space="preserve">.5. </w:t>
      </w:r>
      <w:r w:rsidR="00236DD0" w:rsidRPr="004306D6">
        <w:t>К компетенции органа Ассоциации, осуществляющего контроль деятельност</w:t>
      </w:r>
      <w:r w:rsidR="00D36231" w:rsidRPr="004306D6">
        <w:t>и</w:t>
      </w:r>
      <w:r w:rsidR="00236DD0" w:rsidRPr="004306D6">
        <w:t xml:space="preserve"> своих членов</w:t>
      </w:r>
      <w:r w:rsidR="003A6C4F" w:rsidRPr="004306D6">
        <w:t>,</w:t>
      </w:r>
      <w:r w:rsidR="00236DD0" w:rsidRPr="004306D6">
        <w:t xml:space="preserve"> относится проведение контроля деятельности членов Ассоциации, в части соблюдения ими требований стандартов и внутренних документов Ассоциации, в порядке определенном внутренними документами Ассоциации.</w:t>
      </w:r>
    </w:p>
    <w:p w:rsidR="007B23CD" w:rsidRPr="004306D6" w:rsidRDefault="007B23CD" w:rsidP="00CE54D3">
      <w:pPr>
        <w:autoSpaceDE w:val="0"/>
        <w:autoSpaceDN w:val="0"/>
        <w:adjustRightInd w:val="0"/>
        <w:jc w:val="both"/>
      </w:pPr>
    </w:p>
    <w:p w:rsidR="005C7842" w:rsidRPr="004306D6" w:rsidRDefault="005C7842" w:rsidP="00CE54D3">
      <w:pPr>
        <w:autoSpaceDE w:val="0"/>
        <w:autoSpaceDN w:val="0"/>
        <w:adjustRightInd w:val="0"/>
        <w:jc w:val="both"/>
      </w:pPr>
      <w:r w:rsidRPr="004306D6">
        <w:t>1</w:t>
      </w:r>
      <w:r w:rsidR="00D36231" w:rsidRPr="004306D6">
        <w:t>1</w:t>
      </w:r>
      <w:r w:rsidRPr="004306D6">
        <w:t xml:space="preserve">.6. К компетенции органа по рассмотрению дел о применении в отношении членов </w:t>
      </w:r>
      <w:r w:rsidR="00AA3DAB" w:rsidRPr="004306D6">
        <w:t>Ассоциации</w:t>
      </w:r>
      <w:r w:rsidRPr="004306D6">
        <w:t xml:space="preserve"> мер дисциплинарного воздействия относится рассмотрение дел </w:t>
      </w:r>
      <w:r w:rsidR="007B23CD" w:rsidRPr="004306D6">
        <w:t xml:space="preserve">в отношении членов </w:t>
      </w:r>
      <w:r w:rsidR="00AA3DAB" w:rsidRPr="004306D6">
        <w:t>Ассоциации</w:t>
      </w:r>
      <w:r w:rsidR="007B23CD" w:rsidRPr="004306D6">
        <w:t xml:space="preserve"> </w:t>
      </w:r>
      <w:r w:rsidRPr="004306D6">
        <w:t xml:space="preserve">и применение к </w:t>
      </w:r>
      <w:r w:rsidR="007B23CD" w:rsidRPr="004306D6">
        <w:t>ним</w:t>
      </w:r>
      <w:r w:rsidRPr="004306D6">
        <w:t xml:space="preserve"> мер дисциплинарного воздействия</w:t>
      </w:r>
      <w:r w:rsidR="007B23CD" w:rsidRPr="004306D6">
        <w:t xml:space="preserve">, в соответствии с внутренними документами </w:t>
      </w:r>
      <w:r w:rsidR="00AA3DAB" w:rsidRPr="004306D6">
        <w:t>Ассоциации</w:t>
      </w:r>
      <w:r w:rsidR="007B23CD" w:rsidRPr="004306D6">
        <w:t xml:space="preserve">, устанавливающими систему мер дисциплинарного воздействия в </w:t>
      </w:r>
      <w:r w:rsidR="00AA3DAB" w:rsidRPr="004306D6">
        <w:t>Ассоциации</w:t>
      </w:r>
      <w:r w:rsidR="007B23CD" w:rsidRPr="004306D6">
        <w:t>.</w:t>
      </w:r>
    </w:p>
    <w:p w:rsidR="005B083F" w:rsidRPr="004306D6" w:rsidRDefault="005B083F" w:rsidP="00CE54D3">
      <w:pPr>
        <w:pStyle w:val="ab"/>
        <w:spacing w:before="0" w:beforeAutospacing="0" w:after="0" w:afterAutospacing="0"/>
        <w:jc w:val="both"/>
        <w:rPr>
          <w:color w:val="4472C4"/>
        </w:rPr>
      </w:pPr>
    </w:p>
    <w:p w:rsidR="00DC6A40" w:rsidRPr="004306D6" w:rsidRDefault="00DC6A40" w:rsidP="00CE54D3">
      <w:pPr>
        <w:pStyle w:val="ab"/>
        <w:spacing w:before="0" w:beforeAutospacing="0" w:after="0" w:afterAutospacing="0"/>
        <w:jc w:val="both"/>
        <w:rPr>
          <w:color w:val="4472C4"/>
        </w:rPr>
      </w:pPr>
    </w:p>
    <w:p w:rsidR="00D91A7C" w:rsidRPr="004306D6" w:rsidRDefault="00D91A7C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color w:val="auto"/>
          <w:sz w:val="24"/>
          <w:szCs w:val="24"/>
        </w:rPr>
        <w:t>2</w:t>
      </w:r>
      <w:r w:rsidRPr="004306D6">
        <w:rPr>
          <w:rFonts w:ascii="Times New Roman" w:hAnsi="Times New Roman"/>
          <w:color w:val="auto"/>
          <w:sz w:val="24"/>
          <w:szCs w:val="24"/>
        </w:rPr>
        <w:t xml:space="preserve">. ИСТОЧНИКИ ФОРМИРОВАНИЯ И ИСПОЛЬЗОВАНИЯ ИМУЩЕСТВА. СПОСОБЫ ОБЕСПЕЧЕНИЯ ИМУЩЕСТВЕННОЙ ОТВЕТСТВЕННОСТИ ЧЛЕНОВ </w:t>
      </w:r>
      <w:proofErr w:type="gramStart"/>
      <w:r w:rsidR="00E0085F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  <w:proofErr w:type="gramEnd"/>
      <w:r w:rsidR="00E0085F" w:rsidRPr="00430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306D6">
        <w:rPr>
          <w:rFonts w:ascii="Times New Roman" w:hAnsi="Times New Roman"/>
          <w:color w:val="auto"/>
          <w:sz w:val="24"/>
          <w:szCs w:val="24"/>
        </w:rPr>
        <w:t>ПЕРЕД ПОТРЕБИТЕЛЯМИ ВЫПОЛНЕННЫХ ИМИ РАБОТ, ОКАЗАННЫХ УСЛУГ И ИНЫМИ ЛИЦАМИ</w:t>
      </w:r>
    </w:p>
    <w:p w:rsidR="006F5BD6" w:rsidRPr="004306D6" w:rsidRDefault="006F5BD6" w:rsidP="002747F1">
      <w:pPr>
        <w:pStyle w:val="1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.1. Имущество и средства </w:t>
      </w:r>
      <w:r w:rsidR="00E0085F" w:rsidRPr="004306D6">
        <w:t>Ассоциации</w:t>
      </w:r>
      <w:r w:rsidRPr="004306D6">
        <w:t xml:space="preserve"> формируются за счет в</w:t>
      </w:r>
      <w:r w:rsidR="00E70729" w:rsidRPr="004306D6">
        <w:t>ступительных, членских и иных</w:t>
      </w:r>
      <w:r w:rsidRPr="004306D6">
        <w:t xml:space="preserve"> взносов членов </w:t>
      </w:r>
      <w:r w:rsidR="00E0085F" w:rsidRPr="004306D6">
        <w:t>Ассоциации</w:t>
      </w:r>
      <w:r w:rsidRPr="004306D6">
        <w:t xml:space="preserve">, пополняются из других источников в порядке, предусмотренном законодательством Российской Федерации и настоящим Уставом.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.2. Источниками </w:t>
      </w:r>
      <w:r w:rsidR="00FF21CB" w:rsidRPr="004306D6">
        <w:t xml:space="preserve">формирования </w:t>
      </w:r>
      <w:r w:rsidRPr="004306D6">
        <w:t xml:space="preserve">средств </w:t>
      </w:r>
      <w:r w:rsidR="00E0085F" w:rsidRPr="004306D6">
        <w:t>Ассоциации</w:t>
      </w:r>
      <w:r w:rsidRPr="004306D6">
        <w:t xml:space="preserve"> являются: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  <w:rPr>
          <w:b/>
          <w:i/>
        </w:rPr>
      </w:pPr>
      <w:r w:rsidRPr="004306D6">
        <w:t>1</w:t>
      </w:r>
      <w:r w:rsidR="00D36231" w:rsidRPr="004306D6">
        <w:t>2</w:t>
      </w:r>
      <w:r w:rsidRPr="004306D6">
        <w:t>.2.1.</w:t>
      </w:r>
      <w:r w:rsidRPr="004306D6">
        <w:rPr>
          <w:b/>
          <w:i/>
        </w:rPr>
        <w:t xml:space="preserve"> </w:t>
      </w:r>
      <w:r w:rsidR="00CB6F23" w:rsidRPr="004306D6">
        <w:t>в</w:t>
      </w:r>
      <w:r w:rsidRPr="004306D6">
        <w:t xml:space="preserve">ступительные, членские взносы, а также другие регулярные или единовременные поступления от членов </w:t>
      </w:r>
      <w:r w:rsidR="00E0085F" w:rsidRPr="004306D6">
        <w:t>Ассоциации</w:t>
      </w:r>
      <w:r w:rsidRPr="004306D6">
        <w:t>;</w:t>
      </w:r>
      <w:r w:rsidRPr="004306D6">
        <w:rPr>
          <w:b/>
          <w:i/>
        </w:rPr>
        <w:t xml:space="preserve">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="00CB6F23" w:rsidRPr="004306D6">
        <w:t>.2.2. д</w:t>
      </w:r>
      <w:r w:rsidRPr="004306D6">
        <w:t xml:space="preserve">обровольные имущественные взносы и пожертвования юридических и физических лиц, в том числе иностранных граждан и организаций;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="00CB6F23" w:rsidRPr="004306D6">
        <w:t>.2.3. с</w:t>
      </w:r>
      <w:r w:rsidRPr="004306D6">
        <w:t xml:space="preserve">редства, полученные от реализации услуг по предоставлению информации, раскрытие которой может осуществляться на платной основе;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="00CB6F23" w:rsidRPr="004306D6">
        <w:t>.2.4. с</w:t>
      </w:r>
      <w:r w:rsidRPr="004306D6">
        <w:t xml:space="preserve">редства, полученные от реализации информационных материалов, связанных с предпринимательской деятельностью, коммерческими или профессиональными интересами членов </w:t>
      </w:r>
      <w:r w:rsidR="0086091B" w:rsidRPr="004306D6">
        <w:t>Ассоциации</w:t>
      </w:r>
      <w:r w:rsidRPr="004306D6">
        <w:t xml:space="preserve">;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>.2.</w:t>
      </w:r>
      <w:r w:rsidR="001B6E52" w:rsidRPr="004306D6">
        <w:t>5</w:t>
      </w:r>
      <w:r w:rsidR="00CB6F23" w:rsidRPr="004306D6">
        <w:t>. д</w:t>
      </w:r>
      <w:r w:rsidRPr="004306D6">
        <w:t xml:space="preserve">оходы, получаемые от собственности </w:t>
      </w:r>
      <w:r w:rsidR="0086091B" w:rsidRPr="004306D6">
        <w:t>Ассоциации</w:t>
      </w:r>
      <w:r w:rsidRPr="004306D6">
        <w:t xml:space="preserve">;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>.2.</w:t>
      </w:r>
      <w:r w:rsidR="001B6E52" w:rsidRPr="004306D6">
        <w:t>6</w:t>
      </w:r>
      <w:r w:rsidR="00CB6F23" w:rsidRPr="004306D6">
        <w:t>. д</w:t>
      </w:r>
      <w:r w:rsidRPr="004306D6">
        <w:t xml:space="preserve">ругие поступления, не противоречащие законодательству Российской Федерации.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.3. Средства </w:t>
      </w:r>
      <w:r w:rsidR="0086091B" w:rsidRPr="004306D6">
        <w:t>Ассоциации</w:t>
      </w:r>
      <w:r w:rsidRPr="004306D6">
        <w:t xml:space="preserve"> могут быть использованы только для достижения целей, определенных настоящим Уставом и не подлежит распределению между членами </w:t>
      </w:r>
      <w:r w:rsidR="00A734E2" w:rsidRPr="004306D6">
        <w:t xml:space="preserve">Ассоциации </w:t>
      </w:r>
      <w:r w:rsidRPr="004306D6">
        <w:t xml:space="preserve">в качестве их дохода.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.4. Имущество и средства </w:t>
      </w:r>
      <w:r w:rsidR="0086091B" w:rsidRPr="004306D6">
        <w:t>Ассоциации</w:t>
      </w:r>
      <w:r w:rsidRPr="004306D6">
        <w:t xml:space="preserve"> используются только в уставных целях и на основании сметы</w:t>
      </w:r>
      <w:r w:rsidR="00D36231" w:rsidRPr="004306D6">
        <w:t>, утверждаемой общим Собранием членов Ассоциации.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0C46A7" w:rsidRPr="004306D6" w:rsidRDefault="000C46A7" w:rsidP="00CE54D3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>1</w:t>
      </w:r>
      <w:r w:rsidR="00D36231" w:rsidRPr="004306D6">
        <w:rPr>
          <w:rFonts w:ascii="Times New Roman" w:hAnsi="Times New Roman" w:cs="Times New Roman"/>
          <w:sz w:val="24"/>
          <w:szCs w:val="24"/>
        </w:rPr>
        <w:t>2</w:t>
      </w:r>
      <w:r w:rsidRPr="004306D6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86091B" w:rsidRPr="004306D6">
        <w:rPr>
          <w:rFonts w:ascii="Times New Roman" w:hAnsi="Times New Roman" w:cs="Times New Roman"/>
          <w:sz w:val="24"/>
          <w:szCs w:val="24"/>
        </w:rPr>
        <w:t>Ассоциация</w:t>
      </w:r>
      <w:r w:rsidRPr="004306D6">
        <w:rPr>
          <w:rFonts w:ascii="Times New Roman" w:hAnsi="Times New Roman" w:cs="Times New Roman"/>
          <w:sz w:val="24"/>
          <w:szCs w:val="24"/>
        </w:rPr>
        <w:t xml:space="preserve">, для обеспечения </w:t>
      </w:r>
      <w:r w:rsidR="00A7142C" w:rsidRPr="004306D6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Pr="004306D6">
        <w:rPr>
          <w:rFonts w:ascii="Times New Roman" w:hAnsi="Times New Roman" w:cs="Times New Roman"/>
          <w:sz w:val="24"/>
          <w:szCs w:val="24"/>
        </w:rPr>
        <w:t xml:space="preserve">ответственности по обязательствам своих членов, возникшим </w:t>
      </w:r>
      <w:r w:rsidR="00A7142C" w:rsidRPr="004306D6">
        <w:rPr>
          <w:rFonts w:ascii="Times New Roman" w:hAnsi="Times New Roman" w:cs="Times New Roman"/>
          <w:sz w:val="24"/>
          <w:szCs w:val="24"/>
        </w:rPr>
        <w:t>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</w:t>
      </w:r>
      <w:r w:rsidR="00CB6F23" w:rsidRPr="004306D6">
        <w:rPr>
          <w:rFonts w:ascii="Times New Roman" w:hAnsi="Times New Roman" w:cs="Times New Roman"/>
          <w:sz w:val="24"/>
          <w:szCs w:val="24"/>
        </w:rPr>
        <w:t xml:space="preserve">ый фонд возмещения вреда, а в </w:t>
      </w:r>
      <w:r w:rsidR="00A7142C" w:rsidRPr="004306D6">
        <w:rPr>
          <w:rFonts w:ascii="Times New Roman" w:hAnsi="Times New Roman" w:cs="Times New Roman"/>
          <w:sz w:val="24"/>
          <w:szCs w:val="24"/>
        </w:rPr>
        <w:t>случаях, установленных действующим законод</w:t>
      </w:r>
      <w:r w:rsidR="003A6C4F" w:rsidRPr="004306D6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="00A7142C" w:rsidRPr="004306D6">
        <w:rPr>
          <w:rFonts w:ascii="Times New Roman" w:hAnsi="Times New Roman" w:cs="Times New Roman"/>
          <w:sz w:val="24"/>
          <w:szCs w:val="24"/>
        </w:rPr>
        <w:t xml:space="preserve"> в целях обеспечения имущественной ответственности членов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A7142C" w:rsidRPr="004306D6">
        <w:rPr>
          <w:rFonts w:ascii="Times New Roman" w:hAnsi="Times New Roman" w:cs="Times New Roman"/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</w:t>
      </w:r>
      <w:proofErr w:type="gramEnd"/>
      <w:r w:rsidR="00A7142C" w:rsidRPr="004306D6">
        <w:rPr>
          <w:rFonts w:ascii="Times New Roman" w:hAnsi="Times New Roman" w:cs="Times New Roman"/>
          <w:sz w:val="24"/>
          <w:szCs w:val="24"/>
        </w:rPr>
        <w:t xml:space="preserve"> по договорам строительного подряда,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</w:t>
      </w:r>
      <w:r w:rsidR="006860FB" w:rsidRPr="004306D6">
        <w:rPr>
          <w:rFonts w:ascii="Times New Roman" w:hAnsi="Times New Roman" w:cs="Times New Roman"/>
          <w:sz w:val="24"/>
          <w:szCs w:val="24"/>
        </w:rPr>
        <w:t xml:space="preserve">. </w:t>
      </w:r>
      <w:r w:rsidR="0091593A" w:rsidRPr="004306D6">
        <w:rPr>
          <w:rFonts w:ascii="Times New Roman" w:hAnsi="Times New Roman" w:cs="Times New Roman"/>
          <w:sz w:val="24"/>
          <w:szCs w:val="24"/>
        </w:rPr>
        <w:t>В</w:t>
      </w:r>
      <w:r w:rsidRPr="004306D6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порядке,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Ассоциация</w:t>
      </w:r>
      <w:r w:rsidRPr="004306D6">
        <w:rPr>
          <w:rFonts w:ascii="Times New Roman" w:hAnsi="Times New Roman" w:cs="Times New Roman"/>
          <w:sz w:val="24"/>
          <w:szCs w:val="24"/>
        </w:rPr>
        <w:t xml:space="preserve"> несет ответственность в пределах средств </w:t>
      </w:r>
      <w:r w:rsidR="006860FB" w:rsidRPr="004306D6">
        <w:rPr>
          <w:rFonts w:ascii="Times New Roman" w:hAnsi="Times New Roman" w:cs="Times New Roman"/>
          <w:sz w:val="24"/>
          <w:szCs w:val="24"/>
        </w:rPr>
        <w:t>компенсационных фондов</w:t>
      </w:r>
      <w:r w:rsidRPr="004306D6">
        <w:rPr>
          <w:rFonts w:ascii="Times New Roman" w:hAnsi="Times New Roman" w:cs="Times New Roman"/>
          <w:sz w:val="24"/>
          <w:szCs w:val="24"/>
        </w:rPr>
        <w:t xml:space="preserve">, в порядке, предусмотренном законодательством Российской Федерации и внутренними документами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Pr="004306D6">
        <w:rPr>
          <w:rFonts w:ascii="Times New Roman" w:hAnsi="Times New Roman" w:cs="Times New Roman"/>
          <w:sz w:val="24"/>
          <w:szCs w:val="24"/>
        </w:rPr>
        <w:t xml:space="preserve">. Порядок формирования и размер взносов в </w:t>
      </w:r>
      <w:r w:rsidR="006860FB" w:rsidRPr="004306D6">
        <w:rPr>
          <w:rFonts w:ascii="Times New Roman" w:hAnsi="Times New Roman" w:cs="Times New Roman"/>
          <w:sz w:val="24"/>
          <w:szCs w:val="24"/>
        </w:rPr>
        <w:t xml:space="preserve">компенсационные </w:t>
      </w:r>
      <w:r w:rsidRPr="004306D6">
        <w:rPr>
          <w:rFonts w:ascii="Times New Roman" w:hAnsi="Times New Roman" w:cs="Times New Roman"/>
          <w:sz w:val="24"/>
          <w:szCs w:val="24"/>
        </w:rPr>
        <w:t>фонд</w:t>
      </w:r>
      <w:r w:rsidR="006860FB" w:rsidRPr="004306D6">
        <w:rPr>
          <w:rFonts w:ascii="Times New Roman" w:hAnsi="Times New Roman" w:cs="Times New Roman"/>
          <w:sz w:val="24"/>
          <w:szCs w:val="24"/>
        </w:rPr>
        <w:t>ы</w:t>
      </w:r>
      <w:r w:rsidRPr="004306D6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F06349" w:rsidRPr="004306D6">
        <w:rPr>
          <w:rFonts w:ascii="Times New Roman" w:hAnsi="Times New Roman" w:cs="Times New Roman"/>
          <w:sz w:val="24"/>
          <w:szCs w:val="24"/>
        </w:rPr>
        <w:t>о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бщим </w:t>
      </w:r>
      <w:r w:rsidR="00F06349" w:rsidRPr="004306D6">
        <w:rPr>
          <w:rFonts w:ascii="Times New Roman" w:hAnsi="Times New Roman" w:cs="Times New Roman"/>
          <w:sz w:val="24"/>
          <w:szCs w:val="24"/>
        </w:rPr>
        <w:t>С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обранием членов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: </w:t>
      </w:r>
      <w:r w:rsidR="006860FB" w:rsidRPr="004306D6">
        <w:rPr>
          <w:rFonts w:ascii="Times New Roman" w:hAnsi="Times New Roman" w:cs="Times New Roman"/>
          <w:sz w:val="24"/>
          <w:szCs w:val="24"/>
        </w:rPr>
        <w:t>о компенсационном фонде возмещения вреда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; </w:t>
      </w:r>
      <w:r w:rsidR="006860FB" w:rsidRPr="004306D6">
        <w:rPr>
          <w:rFonts w:ascii="Times New Roman" w:hAnsi="Times New Roman" w:cs="Times New Roman"/>
          <w:sz w:val="24"/>
          <w:szCs w:val="24"/>
        </w:rPr>
        <w:t>о компенсационном фонде обеспечения договорных обязатель</w:t>
      </w:r>
      <w:proofErr w:type="gramStart"/>
      <w:r w:rsidR="006860FB" w:rsidRPr="004306D6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6860FB" w:rsidRPr="004306D6">
        <w:rPr>
          <w:rFonts w:ascii="Times New Roman" w:hAnsi="Times New Roman" w:cs="Times New Roman"/>
          <w:sz w:val="24"/>
          <w:szCs w:val="24"/>
        </w:rPr>
        <w:t>учаях, предусмотренных закон</w:t>
      </w:r>
      <w:r w:rsidR="00891FC3" w:rsidRPr="004306D6">
        <w:rPr>
          <w:rFonts w:ascii="Times New Roman" w:hAnsi="Times New Roman" w:cs="Times New Roman"/>
          <w:sz w:val="24"/>
          <w:szCs w:val="24"/>
        </w:rPr>
        <w:t>о</w:t>
      </w:r>
      <w:r w:rsidR="006860FB" w:rsidRPr="004306D6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="00D41BA3" w:rsidRPr="004306D6">
        <w:rPr>
          <w:rFonts w:ascii="Times New Roman" w:hAnsi="Times New Roman" w:cs="Times New Roman"/>
          <w:sz w:val="24"/>
          <w:szCs w:val="24"/>
        </w:rPr>
        <w:t>.</w:t>
      </w:r>
    </w:p>
    <w:p w:rsidR="0040055A" w:rsidRPr="004306D6" w:rsidRDefault="00BF3EF6" w:rsidP="00CE54D3">
      <w:pPr>
        <w:pStyle w:val="ab"/>
        <w:tabs>
          <w:tab w:val="left" w:pos="0"/>
        </w:tabs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.5.1. </w:t>
      </w:r>
      <w:proofErr w:type="gramStart"/>
      <w:r w:rsidR="0086091B" w:rsidRPr="004306D6">
        <w:t>Ассоциация</w:t>
      </w:r>
      <w:r w:rsidRPr="004306D6">
        <w:t xml:space="preserve"> в соответствии с законодательством Р</w:t>
      </w:r>
      <w:r w:rsidR="00E054F8" w:rsidRPr="004306D6">
        <w:t xml:space="preserve">оссийской </w:t>
      </w:r>
      <w:r w:rsidRPr="004306D6">
        <w:t>Ф</w:t>
      </w:r>
      <w:r w:rsidR="00E054F8" w:rsidRPr="004306D6">
        <w:t>едерации</w:t>
      </w:r>
      <w:r w:rsidRPr="004306D6">
        <w:t xml:space="preserve"> и </w:t>
      </w:r>
      <w:r w:rsidR="00E054F8" w:rsidRPr="004306D6">
        <w:t xml:space="preserve">внутренними документами </w:t>
      </w:r>
      <w:r w:rsidR="0003210E" w:rsidRPr="004306D6">
        <w:t>Ассоциации</w:t>
      </w:r>
      <w:r w:rsidRPr="004306D6">
        <w:t xml:space="preserve">, может создавать систему страхования ответственности членов </w:t>
      </w:r>
      <w:r w:rsidR="0003210E" w:rsidRPr="004306D6">
        <w:t>Ассоциации</w:t>
      </w:r>
      <w:r w:rsidR="00D41BA3" w:rsidRPr="004306D6">
        <w:t xml:space="preserve">, включающую внутренние документы </w:t>
      </w:r>
      <w:r w:rsidR="0003210E" w:rsidRPr="004306D6">
        <w:t>Ассоциации</w:t>
      </w:r>
      <w:r w:rsidR="00D41BA3" w:rsidRPr="004306D6">
        <w:t xml:space="preserve">: </w:t>
      </w:r>
      <w:r w:rsidR="0040055A" w:rsidRPr="004306D6">
        <w:t xml:space="preserve">о страховании членами </w:t>
      </w:r>
      <w:r w:rsidR="0003210E" w:rsidRPr="004306D6">
        <w:t>Ассоциации</w:t>
      </w:r>
      <w:r w:rsidR="0040055A" w:rsidRPr="004306D6"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</w:t>
      </w:r>
      <w:r w:rsidR="0040055A" w:rsidRPr="004306D6">
        <w:lastRenderedPageBreak/>
        <w:t>объектов капитального строительства,</w:t>
      </w:r>
      <w:r w:rsidR="00D41BA3" w:rsidRPr="004306D6">
        <w:t xml:space="preserve"> об условиях такого страхования;</w:t>
      </w:r>
      <w:proofErr w:type="gramEnd"/>
      <w:r w:rsidR="00D41BA3" w:rsidRPr="004306D6">
        <w:t xml:space="preserve"> </w:t>
      </w:r>
      <w:r w:rsidR="0040055A" w:rsidRPr="004306D6">
        <w:t xml:space="preserve">о страховании риска ответственности за нарушение членами </w:t>
      </w:r>
      <w:r w:rsidR="0003210E" w:rsidRPr="004306D6">
        <w:t>Ассоциации</w:t>
      </w:r>
      <w:r w:rsidR="0040055A" w:rsidRPr="004306D6">
        <w:t xml:space="preserve"> условий договора строительного подряда, а также условия такого страхования.</w:t>
      </w:r>
    </w:p>
    <w:p w:rsidR="006F5BD6" w:rsidRPr="004306D6" w:rsidRDefault="006F5BD6" w:rsidP="00CE54D3">
      <w:pPr>
        <w:pStyle w:val="ab"/>
        <w:tabs>
          <w:tab w:val="left" w:pos="0"/>
        </w:tabs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.6. </w:t>
      </w:r>
      <w:r w:rsidR="0003210E" w:rsidRPr="004306D6">
        <w:t>Ассоциация</w:t>
      </w:r>
      <w:r w:rsidRPr="004306D6">
        <w:t xml:space="preserve"> может иметь в собственности или на ином праве здания, сооружения, земельные участки, оборудование, жилищный фонд, имущество культурно-оздоровительного и культурно-просветительского назначения, денежные средства в рублях и иностранной валюте, акции и другие бумаги, а также иное движимое и недвижимое имущество, необходимое для обеспечения деятельности </w:t>
      </w:r>
      <w:r w:rsidR="0003210E" w:rsidRPr="004306D6">
        <w:t>Ассоциации</w:t>
      </w:r>
      <w:r w:rsidRPr="004306D6">
        <w:t xml:space="preserve">, предусмотренной настоящим Уставом.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.7. </w:t>
      </w:r>
      <w:r w:rsidR="0003210E" w:rsidRPr="004306D6">
        <w:t>Ассоциация</w:t>
      </w:r>
      <w:r w:rsidRPr="004306D6">
        <w:t xml:space="preserve"> может совершать в отношении находящегося в ее собственности имущества любые сделки, не противоречащие законодательству Российской Федерации и настоящему Уставу.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.8. </w:t>
      </w:r>
      <w:r w:rsidR="0003210E" w:rsidRPr="004306D6">
        <w:t>Ассоциация</w:t>
      </w:r>
      <w:r w:rsidRPr="004306D6"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 </w:t>
      </w: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>.</w:t>
      </w:r>
      <w:r w:rsidR="00A37064" w:rsidRPr="004306D6">
        <w:t>9</w:t>
      </w:r>
      <w:r w:rsidRPr="004306D6">
        <w:t xml:space="preserve">. Имущество, переданное </w:t>
      </w:r>
      <w:r w:rsidR="0003210E" w:rsidRPr="004306D6">
        <w:t>Ассоциации</w:t>
      </w:r>
      <w:r w:rsidRPr="004306D6">
        <w:t xml:space="preserve"> ее членами, является собственностью </w:t>
      </w:r>
      <w:r w:rsidR="0003210E" w:rsidRPr="004306D6">
        <w:t>Ассоциации</w:t>
      </w:r>
      <w:r w:rsidRPr="004306D6">
        <w:t xml:space="preserve">. Члены </w:t>
      </w:r>
      <w:r w:rsidR="0003210E" w:rsidRPr="004306D6">
        <w:t>Ассоциации</w:t>
      </w:r>
      <w:r w:rsidRPr="004306D6">
        <w:t xml:space="preserve">, в том числе после выхода из </w:t>
      </w:r>
      <w:r w:rsidR="0003210E" w:rsidRPr="004306D6">
        <w:t>Ассоциации</w:t>
      </w:r>
      <w:r w:rsidRPr="004306D6">
        <w:t xml:space="preserve">, не сохраняют прав на переданное ими </w:t>
      </w:r>
      <w:r w:rsidR="0003210E" w:rsidRPr="004306D6">
        <w:t>Ассоциации</w:t>
      </w:r>
      <w:r w:rsidRPr="004306D6">
        <w:t xml:space="preserve"> имущество, в том числе на членские и иные взносы.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color w:val="auto"/>
          <w:sz w:val="24"/>
          <w:szCs w:val="24"/>
        </w:rPr>
        <w:t>3</w:t>
      </w:r>
      <w:r w:rsidRPr="004306D6">
        <w:rPr>
          <w:rFonts w:ascii="Times New Roman" w:hAnsi="Times New Roman"/>
          <w:color w:val="auto"/>
          <w:sz w:val="24"/>
          <w:szCs w:val="24"/>
        </w:rPr>
        <w:t>. ХРАНЕНИЕ ДОКУМЕНТОВ</w:t>
      </w:r>
    </w:p>
    <w:p w:rsidR="006F5BD6" w:rsidRPr="004306D6" w:rsidRDefault="006F5BD6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70C1D" w:rsidRPr="004306D6" w:rsidRDefault="00D91A7C" w:rsidP="00CE54D3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>1</w:t>
      </w:r>
      <w:r w:rsidR="00D36231" w:rsidRPr="004306D6">
        <w:rPr>
          <w:rFonts w:ascii="Times New Roman" w:hAnsi="Times New Roman" w:cs="Times New Roman"/>
          <w:sz w:val="24"/>
          <w:szCs w:val="24"/>
        </w:rPr>
        <w:t>3</w:t>
      </w:r>
      <w:r w:rsidRPr="004306D6">
        <w:rPr>
          <w:rFonts w:ascii="Times New Roman" w:hAnsi="Times New Roman" w:cs="Times New Roman"/>
          <w:sz w:val="24"/>
          <w:szCs w:val="24"/>
        </w:rPr>
        <w:t xml:space="preserve">.1. </w:t>
      </w:r>
      <w:r w:rsidR="00300D5D" w:rsidRPr="004306D6">
        <w:rPr>
          <w:rFonts w:ascii="Times New Roman" w:hAnsi="Times New Roman" w:cs="Times New Roman"/>
          <w:sz w:val="24"/>
          <w:szCs w:val="24"/>
        </w:rPr>
        <w:t>Ассоциация</w:t>
      </w:r>
      <w:r w:rsidR="00870C1D" w:rsidRPr="004306D6">
        <w:rPr>
          <w:rFonts w:ascii="Times New Roman" w:hAnsi="Times New Roman" w:cs="Times New Roman"/>
          <w:sz w:val="24"/>
          <w:szCs w:val="24"/>
        </w:rPr>
        <w:t xml:space="preserve"> в отношении каждого юридического лица, принятого в члены </w:t>
      </w:r>
      <w:r w:rsidR="00300D5D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870C1D" w:rsidRPr="004306D6">
        <w:rPr>
          <w:rFonts w:ascii="Times New Roman" w:hAnsi="Times New Roman" w:cs="Times New Roman"/>
          <w:sz w:val="24"/>
          <w:szCs w:val="24"/>
        </w:rPr>
        <w:t xml:space="preserve">, ведет дело члена </w:t>
      </w:r>
      <w:r w:rsidR="00300D5D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870C1D" w:rsidRPr="004306D6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 и внутренними документами </w:t>
      </w:r>
      <w:r w:rsidR="00300D5D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870C1D" w:rsidRPr="004306D6">
        <w:rPr>
          <w:rFonts w:ascii="Times New Roman" w:hAnsi="Times New Roman" w:cs="Times New Roman"/>
          <w:sz w:val="24"/>
          <w:szCs w:val="24"/>
        </w:rPr>
        <w:t>.</w:t>
      </w:r>
    </w:p>
    <w:p w:rsidR="006F5BD6" w:rsidRPr="004306D6" w:rsidRDefault="006F5BD6" w:rsidP="00CE54D3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3120D3" w:rsidRPr="004306D6" w:rsidRDefault="00870C1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 xml:space="preserve">.2. </w:t>
      </w:r>
      <w:r w:rsidR="00300D5D" w:rsidRPr="004306D6">
        <w:t>Ассоциация</w:t>
      </w:r>
      <w:r w:rsidR="003120D3" w:rsidRPr="004306D6">
        <w:t xml:space="preserve"> обязана хранить дела </w:t>
      </w:r>
      <w:r w:rsidR="006363F2" w:rsidRPr="004306D6">
        <w:t xml:space="preserve">и документы </w:t>
      </w:r>
      <w:r w:rsidR="003120D3" w:rsidRPr="004306D6">
        <w:t xml:space="preserve">членов </w:t>
      </w:r>
      <w:r w:rsidR="00300D5D" w:rsidRPr="004306D6">
        <w:t>Ассоциации</w:t>
      </w:r>
      <w:r w:rsidR="003120D3" w:rsidRPr="004306D6">
        <w:t xml:space="preserve">, а также дела </w:t>
      </w:r>
      <w:r w:rsidR="00480FCF" w:rsidRPr="004306D6">
        <w:t xml:space="preserve">юридических </w:t>
      </w:r>
      <w:r w:rsidR="003120D3" w:rsidRPr="004306D6">
        <w:t xml:space="preserve">лиц, членство которых в </w:t>
      </w:r>
      <w:r w:rsidR="00300D5D" w:rsidRPr="004306D6">
        <w:t>Ассоциации</w:t>
      </w:r>
      <w:r w:rsidR="003120D3" w:rsidRPr="004306D6">
        <w:t xml:space="preserve"> прекращено</w:t>
      </w:r>
      <w:r w:rsidR="009B4917" w:rsidRPr="004306D6">
        <w:t xml:space="preserve"> в соответствии с </w:t>
      </w:r>
      <w:r w:rsidR="004B6731" w:rsidRPr="004306D6">
        <w:t xml:space="preserve">порядком и сроками, </w:t>
      </w:r>
      <w:r w:rsidR="00F673A0" w:rsidRPr="004306D6">
        <w:t>установленными</w:t>
      </w:r>
      <w:r w:rsidR="009B4917" w:rsidRPr="004306D6">
        <w:t xml:space="preserve"> действующим законодательством </w:t>
      </w:r>
      <w:r w:rsidR="004B6731" w:rsidRPr="004306D6">
        <w:t xml:space="preserve">Российской Федерации </w:t>
      </w:r>
      <w:r w:rsidR="009B4917" w:rsidRPr="004306D6">
        <w:t xml:space="preserve">и внутренними документами </w:t>
      </w:r>
      <w:r w:rsidR="00300D5D" w:rsidRPr="004306D6">
        <w:t>Ассоциации</w:t>
      </w:r>
      <w:r w:rsidR="009B4917" w:rsidRPr="004306D6">
        <w:t>.</w:t>
      </w:r>
      <w:r w:rsidR="003120D3" w:rsidRPr="004306D6">
        <w:t xml:space="preserve">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</w:t>
      </w:r>
      <w:r w:rsidR="00300D5D" w:rsidRPr="004306D6">
        <w:t>Ассоциацией</w:t>
      </w:r>
      <w:r w:rsidR="003120D3" w:rsidRPr="004306D6">
        <w:t xml:space="preserve"> с использованием усиленной квалифицированной электронной подписи, в </w:t>
      </w:r>
      <w:r w:rsidR="00300D5D" w:rsidRPr="004306D6">
        <w:t>Ассоциации</w:t>
      </w:r>
      <w:r w:rsidR="003120D3" w:rsidRPr="004306D6">
        <w:t xml:space="preserve">. В </w:t>
      </w:r>
      <w:proofErr w:type="gramStart"/>
      <w:r w:rsidR="003120D3" w:rsidRPr="004306D6">
        <w:t>случае</w:t>
      </w:r>
      <w:proofErr w:type="gramEnd"/>
      <w:r w:rsidR="003120D3" w:rsidRPr="004306D6">
        <w:t xml:space="preserve"> исключения сведений об </w:t>
      </w:r>
      <w:r w:rsidR="00300D5D" w:rsidRPr="004306D6">
        <w:t>Ассоциации</w:t>
      </w:r>
      <w:r w:rsidR="003120D3" w:rsidRPr="004306D6">
        <w:t xml:space="preserve"> из государственного реестра саморегулируемых организаций дела членов </w:t>
      </w:r>
      <w:r w:rsidR="00300D5D" w:rsidRPr="004306D6">
        <w:t>Ассоциации</w:t>
      </w:r>
      <w:r w:rsidR="003120D3" w:rsidRPr="004306D6">
        <w:t xml:space="preserve">, а также дела лиц, членство которых в </w:t>
      </w:r>
      <w:r w:rsidR="00A734E2" w:rsidRPr="004306D6">
        <w:t xml:space="preserve">Ассоциации </w:t>
      </w:r>
      <w:r w:rsidR="003120D3" w:rsidRPr="004306D6">
        <w:t>прекращено, подлежат передаче в Национальное объединение строителей.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EA6340" w:rsidRPr="004306D6" w:rsidRDefault="00EA6340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 xml:space="preserve">.3. Перечень документов, </w:t>
      </w:r>
      <w:r w:rsidR="00D52A57" w:rsidRPr="004306D6">
        <w:t xml:space="preserve">подлежащих хранению в составе дел членов </w:t>
      </w:r>
      <w:r w:rsidR="00DF6290" w:rsidRPr="004306D6">
        <w:t>Ассоциации</w:t>
      </w:r>
      <w:r w:rsidR="00BF020C" w:rsidRPr="004306D6">
        <w:t>,</w:t>
      </w:r>
      <w:r w:rsidR="00D52A57" w:rsidRPr="004306D6">
        <w:t xml:space="preserve"> устанавливается действующим законодательством Российской Федерации и внутренними документами </w:t>
      </w:r>
      <w:r w:rsidR="00DF6290" w:rsidRPr="004306D6">
        <w:t>Ассоциации</w:t>
      </w:r>
      <w:r w:rsidR="00D52A57" w:rsidRPr="004306D6">
        <w:t>.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B750A2" w:rsidRPr="004306D6" w:rsidRDefault="00F822A9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="00BD2761" w:rsidRPr="004306D6">
        <w:t>.</w:t>
      </w:r>
      <w:r w:rsidR="00BF020C" w:rsidRPr="004306D6">
        <w:t>4</w:t>
      </w:r>
      <w:r w:rsidR="00BD2761" w:rsidRPr="004306D6">
        <w:t xml:space="preserve">. </w:t>
      </w:r>
      <w:r w:rsidR="00415756" w:rsidRPr="004306D6">
        <w:t xml:space="preserve">Помимо </w:t>
      </w:r>
      <w:r w:rsidR="006363F2" w:rsidRPr="004306D6">
        <w:t xml:space="preserve">хранения и </w:t>
      </w:r>
      <w:r w:rsidR="009132F5" w:rsidRPr="004306D6">
        <w:t xml:space="preserve">ведения дел членов </w:t>
      </w:r>
      <w:r w:rsidR="000F1444" w:rsidRPr="004306D6">
        <w:t>Ассоциации</w:t>
      </w:r>
      <w:r w:rsidR="00415756" w:rsidRPr="004306D6">
        <w:t xml:space="preserve">, </w:t>
      </w:r>
      <w:r w:rsidR="000F1444" w:rsidRPr="004306D6">
        <w:t>Ассоциация</w:t>
      </w:r>
      <w:r w:rsidR="00B750A2" w:rsidRPr="004306D6">
        <w:t xml:space="preserve"> обязана хранить следующие документы: </w:t>
      </w: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Pr="004306D6">
        <w:t xml:space="preserve">.1. </w:t>
      </w:r>
      <w:r w:rsidR="00CB6F23" w:rsidRPr="004306D6">
        <w:t>у</w:t>
      </w:r>
      <w:r w:rsidRPr="004306D6">
        <w:t xml:space="preserve">чредительные документы </w:t>
      </w:r>
      <w:r w:rsidR="000F1444" w:rsidRPr="004306D6">
        <w:t>Ассоциации</w:t>
      </w:r>
      <w:r w:rsidRPr="004306D6">
        <w:t xml:space="preserve">, а также внесенные в учредительные документы и зарегистрированные в установленном порядке изменения и дополнения;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="00CB6F23" w:rsidRPr="004306D6">
        <w:t>.2. п</w:t>
      </w:r>
      <w:r w:rsidR="00FE2630" w:rsidRPr="004306D6">
        <w:t xml:space="preserve">ротокол </w:t>
      </w:r>
      <w:r w:rsidR="00F06349" w:rsidRPr="004306D6">
        <w:t>о</w:t>
      </w:r>
      <w:r w:rsidR="00E70729" w:rsidRPr="004306D6">
        <w:t xml:space="preserve">бщего </w:t>
      </w:r>
      <w:r w:rsidR="00F06349" w:rsidRPr="004306D6">
        <w:t>С</w:t>
      </w:r>
      <w:r w:rsidR="00D91A7C" w:rsidRPr="004306D6">
        <w:t xml:space="preserve">обрания Учредителей </w:t>
      </w:r>
      <w:r w:rsidR="000F1444" w:rsidRPr="004306D6">
        <w:t>Ассоциации</w:t>
      </w:r>
      <w:r w:rsidR="00D91A7C" w:rsidRPr="004306D6">
        <w:t xml:space="preserve">, содержащий решение о создании </w:t>
      </w:r>
      <w:r w:rsidR="000F1444" w:rsidRPr="004306D6">
        <w:t>Ассоциации</w:t>
      </w:r>
      <w:r w:rsidR="00D91A7C" w:rsidRPr="004306D6">
        <w:t xml:space="preserve">, а также иные решения, связанные с созданием </w:t>
      </w:r>
      <w:r w:rsidR="000F1444" w:rsidRPr="004306D6">
        <w:t>Ассоциации</w:t>
      </w:r>
      <w:r w:rsidR="00D91A7C"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="00CB6F23" w:rsidRPr="004306D6">
        <w:t>.3. д</w:t>
      </w:r>
      <w:r w:rsidR="00D91A7C" w:rsidRPr="004306D6">
        <w:t xml:space="preserve">окумент, подтверждающий государственную регистрацию </w:t>
      </w:r>
      <w:r w:rsidR="000F1444" w:rsidRPr="004306D6">
        <w:t>Ассоциации</w:t>
      </w:r>
      <w:r w:rsidR="00D91A7C"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="00CB6F23" w:rsidRPr="004306D6">
        <w:t>.4. д</w:t>
      </w:r>
      <w:r w:rsidR="00D91A7C" w:rsidRPr="004306D6">
        <w:t xml:space="preserve">окументы, подтверждающие права </w:t>
      </w:r>
      <w:r w:rsidR="000F1444" w:rsidRPr="004306D6">
        <w:t>Ассоциации</w:t>
      </w:r>
      <w:r w:rsidR="00D91A7C" w:rsidRPr="004306D6">
        <w:t xml:space="preserve"> на имущество, находящееся на ее балансе;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lastRenderedPageBreak/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="00CB6F23" w:rsidRPr="004306D6">
        <w:t>.5. в</w:t>
      </w:r>
      <w:r w:rsidR="00D91A7C" w:rsidRPr="004306D6">
        <w:t xml:space="preserve">нутренние документы </w:t>
      </w:r>
      <w:r w:rsidR="000F1444" w:rsidRPr="004306D6">
        <w:t>Ассоциации</w:t>
      </w:r>
      <w:r w:rsidR="00D91A7C"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Pr="004306D6">
        <w:t>.</w:t>
      </w:r>
      <w:r w:rsidR="00D97BA5" w:rsidRPr="004306D6">
        <w:t>6</w:t>
      </w:r>
      <w:r w:rsidR="00CB6F23" w:rsidRPr="004306D6">
        <w:t>. з</w:t>
      </w:r>
      <w:r w:rsidR="00D91A7C" w:rsidRPr="004306D6">
        <w:t xml:space="preserve">аключения ревизионных и контрольных органов;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Pr="004306D6">
        <w:t>.</w:t>
      </w:r>
      <w:r w:rsidR="00D97BA5" w:rsidRPr="004306D6">
        <w:t>7</w:t>
      </w:r>
      <w:r w:rsidR="00CB6F23" w:rsidRPr="004306D6">
        <w:t>. р</w:t>
      </w:r>
      <w:r w:rsidR="00D91A7C" w:rsidRPr="004306D6">
        <w:t xml:space="preserve">ешения руководящих органов </w:t>
      </w:r>
      <w:r w:rsidR="000F1444" w:rsidRPr="004306D6">
        <w:t>Ассоциации</w:t>
      </w:r>
      <w:r w:rsidR="00D91A7C" w:rsidRPr="004306D6">
        <w:t xml:space="preserve">; </w:t>
      </w:r>
    </w:p>
    <w:p w:rsidR="0014605A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Pr="004306D6">
        <w:t>.</w:t>
      </w:r>
      <w:r w:rsidR="00D97BA5" w:rsidRPr="004306D6">
        <w:t>8</w:t>
      </w:r>
      <w:r w:rsidRPr="004306D6">
        <w:t xml:space="preserve">. </w:t>
      </w:r>
      <w:r w:rsidR="00CB6F23" w:rsidRPr="004306D6">
        <w:t>и</w:t>
      </w:r>
      <w:r w:rsidRPr="004306D6">
        <w:t xml:space="preserve">ные документы, предусмотренные федеральными законами и иными правовыми актами Российской Федерации, настоящим Уставом, решениями </w:t>
      </w:r>
      <w:r w:rsidR="00F06349" w:rsidRPr="004306D6">
        <w:t>о</w:t>
      </w:r>
      <w:r w:rsidRPr="004306D6">
        <w:t xml:space="preserve">бщего </w:t>
      </w:r>
      <w:r w:rsidR="00F06349" w:rsidRPr="004306D6">
        <w:t>С</w:t>
      </w:r>
      <w:r w:rsidRPr="004306D6">
        <w:t>обрания</w:t>
      </w:r>
      <w:r w:rsidR="0044643A" w:rsidRPr="004306D6">
        <w:t xml:space="preserve"> членов </w:t>
      </w:r>
      <w:r w:rsidR="000F1444" w:rsidRPr="004306D6">
        <w:t>Ассоциации</w:t>
      </w:r>
      <w:r w:rsidRPr="004306D6">
        <w:t xml:space="preserve">, </w:t>
      </w:r>
      <w:r w:rsidR="004960A7" w:rsidRPr="004306D6">
        <w:t>Совета</w:t>
      </w:r>
      <w:r w:rsidR="007768F7" w:rsidRPr="004306D6">
        <w:t xml:space="preserve"> и п</w:t>
      </w:r>
      <w:r w:rsidRPr="004306D6">
        <w:t xml:space="preserve">резидента </w:t>
      </w:r>
      <w:r w:rsidR="000F1444" w:rsidRPr="004306D6">
        <w:t>Ассоциации</w:t>
      </w:r>
      <w:r w:rsidRPr="004306D6">
        <w:t xml:space="preserve">. </w:t>
      </w:r>
    </w:p>
    <w:p w:rsidR="006459FF" w:rsidRPr="004306D6" w:rsidRDefault="006459FF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color w:val="auto"/>
          <w:sz w:val="24"/>
          <w:szCs w:val="24"/>
        </w:rPr>
        <w:t>4</w:t>
      </w:r>
      <w:r w:rsidRPr="004306D6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E70729" w:rsidRPr="004306D6">
        <w:rPr>
          <w:rFonts w:ascii="Times New Roman" w:hAnsi="Times New Roman"/>
          <w:color w:val="auto"/>
          <w:sz w:val="24"/>
          <w:szCs w:val="24"/>
        </w:rPr>
        <w:t>РЕОРГАНИЗАЦИЯ И ЛИКВИДАЦИЯ</w:t>
      </w:r>
      <w:r w:rsidR="002747F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F5BD6" w:rsidRPr="004306D6" w:rsidRDefault="006F5BD6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.1. Реорганизация или ликвидация </w:t>
      </w:r>
      <w:r w:rsidR="000F1444" w:rsidRPr="004306D6">
        <w:t>Ассоциации</w:t>
      </w:r>
      <w:r w:rsidRPr="004306D6">
        <w:t xml:space="preserve"> осуществляется по решению </w:t>
      </w:r>
      <w:r w:rsidR="00F06349" w:rsidRPr="004306D6">
        <w:t>о</w:t>
      </w:r>
      <w:r w:rsidRPr="004306D6">
        <w:t xml:space="preserve">бщего </w:t>
      </w:r>
      <w:r w:rsidR="00F06349" w:rsidRPr="004306D6">
        <w:t>С</w:t>
      </w:r>
      <w:r w:rsidRPr="004306D6">
        <w:t>обрания</w:t>
      </w:r>
      <w:r w:rsidR="0044643A" w:rsidRPr="004306D6">
        <w:t xml:space="preserve"> членов </w:t>
      </w:r>
      <w:r w:rsidR="000F1444" w:rsidRPr="004306D6">
        <w:t>Ассоциации</w:t>
      </w:r>
      <w:r w:rsidRPr="004306D6">
        <w:t>, либо по решению суда</w:t>
      </w:r>
      <w:r w:rsidR="00207BC2" w:rsidRPr="004306D6">
        <w:t xml:space="preserve"> с учетом действующего законо</w:t>
      </w:r>
      <w:r w:rsidR="00B17664" w:rsidRPr="004306D6">
        <w:t>дательства Российской Федерации</w:t>
      </w:r>
      <w:r w:rsidR="00207BC2" w:rsidRPr="004306D6">
        <w:t xml:space="preserve">, в том числе </w:t>
      </w:r>
      <w:r w:rsidR="00CE1625" w:rsidRPr="004306D6">
        <w:t xml:space="preserve">Градостроительного кодекса, устанавливающего </w:t>
      </w:r>
      <w:r w:rsidR="00EB24DF" w:rsidRPr="004306D6">
        <w:t>особенност</w:t>
      </w:r>
      <w:r w:rsidR="00CE1625" w:rsidRPr="004306D6">
        <w:t>и</w:t>
      </w:r>
      <w:r w:rsidR="00EB24DF" w:rsidRPr="004306D6">
        <w:t xml:space="preserve"> реорганизации </w:t>
      </w:r>
      <w:r w:rsidR="00CE1625" w:rsidRPr="004306D6">
        <w:t xml:space="preserve">для </w:t>
      </w:r>
      <w:r w:rsidR="00EB24DF" w:rsidRPr="004306D6">
        <w:t>саморегулируемых организаций</w:t>
      </w:r>
      <w:r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.2. В </w:t>
      </w:r>
      <w:proofErr w:type="gramStart"/>
      <w:r w:rsidRPr="004306D6">
        <w:t>случае</w:t>
      </w:r>
      <w:proofErr w:type="gramEnd"/>
      <w:r w:rsidRPr="004306D6">
        <w:t xml:space="preserve"> реорганизации </w:t>
      </w:r>
      <w:r w:rsidR="000F1444" w:rsidRPr="004306D6">
        <w:t>Ассоциации</w:t>
      </w:r>
      <w:r w:rsidRPr="004306D6">
        <w:t xml:space="preserve"> все ее права переходят к правопреемнику (правопреемникам).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.3. В </w:t>
      </w:r>
      <w:proofErr w:type="gramStart"/>
      <w:r w:rsidRPr="004306D6">
        <w:t>случае</w:t>
      </w:r>
      <w:proofErr w:type="gramEnd"/>
      <w:r w:rsidRPr="004306D6">
        <w:t xml:space="preserve"> реорганизации </w:t>
      </w:r>
      <w:r w:rsidR="000F1444" w:rsidRPr="004306D6">
        <w:t>Ассоциации</w:t>
      </w:r>
      <w:r w:rsidRPr="004306D6">
        <w:t xml:space="preserve"> все документы </w:t>
      </w:r>
      <w:r w:rsidR="000F1444" w:rsidRPr="004306D6">
        <w:t>Ассоциации</w:t>
      </w:r>
      <w:r w:rsidRPr="004306D6">
        <w:t xml:space="preserve"> (управленческие, финансово-хозяйственные, по личному составу и другие) передаются организации - правопреемнику.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.4. Ликвидация </w:t>
      </w:r>
      <w:r w:rsidR="000F1444" w:rsidRPr="004306D6">
        <w:t>Ассоциации</w:t>
      </w:r>
      <w:r w:rsidRPr="004306D6">
        <w:t xml:space="preserve"> производится ликвидационной комиссией, образуемой </w:t>
      </w:r>
      <w:r w:rsidR="00F06349" w:rsidRPr="004306D6">
        <w:t>о</w:t>
      </w:r>
      <w:r w:rsidRPr="004306D6">
        <w:t xml:space="preserve">бщим </w:t>
      </w:r>
      <w:r w:rsidR="00F06349" w:rsidRPr="004306D6">
        <w:t>С</w:t>
      </w:r>
      <w:r w:rsidRPr="004306D6">
        <w:t>обранием</w:t>
      </w:r>
      <w:r w:rsidR="0044643A" w:rsidRPr="004306D6">
        <w:t xml:space="preserve"> членов </w:t>
      </w:r>
      <w:r w:rsidR="000F1444" w:rsidRPr="004306D6">
        <w:t>Ассоциации</w:t>
      </w:r>
      <w:r w:rsidR="00924161" w:rsidRPr="004306D6">
        <w:t xml:space="preserve"> или органом, принявшим решение о ликвидации</w:t>
      </w:r>
      <w:r w:rsidRPr="004306D6">
        <w:t xml:space="preserve">. Общее </w:t>
      </w:r>
      <w:r w:rsidR="00F06349" w:rsidRPr="004306D6">
        <w:t>С</w:t>
      </w:r>
      <w:r w:rsidRPr="004306D6">
        <w:t>обрание</w:t>
      </w:r>
      <w:r w:rsidR="0044643A" w:rsidRPr="004306D6">
        <w:t xml:space="preserve"> членов </w:t>
      </w:r>
      <w:r w:rsidR="000F1444" w:rsidRPr="004306D6">
        <w:t>Ассоциации</w:t>
      </w:r>
      <w:r w:rsidRPr="004306D6">
        <w:t xml:space="preserve"> </w:t>
      </w:r>
      <w:r w:rsidR="00491A1D" w:rsidRPr="004306D6">
        <w:t xml:space="preserve">или орган, принявший решение о ликвидации </w:t>
      </w:r>
      <w:r w:rsidR="00B56630" w:rsidRPr="004306D6">
        <w:t xml:space="preserve">назначают ликвидационную комиссию (ликвидатора) и </w:t>
      </w:r>
      <w:r w:rsidR="00993ABA" w:rsidRPr="004306D6">
        <w:t>устанавливаю</w:t>
      </w:r>
      <w:r w:rsidRPr="004306D6">
        <w:t>т порядо</w:t>
      </w:r>
      <w:r w:rsidR="00B56630" w:rsidRPr="004306D6">
        <w:t>к и сроки проведения ликвидаци</w:t>
      </w:r>
      <w:r w:rsidR="00D97BA5" w:rsidRPr="004306D6">
        <w:t>и в</w:t>
      </w:r>
      <w:r w:rsidRPr="004306D6">
        <w:t xml:space="preserve"> соответствии с действующим законодательством Российской Федерации.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.5. Выплата денежных сумм кредиторам ликвидируемой </w:t>
      </w:r>
      <w:r w:rsidR="000F1444" w:rsidRPr="004306D6">
        <w:t>Ассоциации</w:t>
      </w:r>
      <w:r w:rsidRPr="004306D6">
        <w:t xml:space="preserve"> производится ликвидационной комиссией в порядке очередности, установленной законодательством Российской Федерации.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.6. При недостаточности имущества </w:t>
      </w:r>
      <w:r w:rsidR="000F1444" w:rsidRPr="004306D6">
        <w:t>Ассоциации</w:t>
      </w:r>
      <w:r w:rsidRPr="004306D6">
        <w:t xml:space="preserve"> оно распределяется между кредиторами в соответствующей очередности пропорционально суммам требований, подлежащих удовлетворению. Если имеющиеся у </w:t>
      </w:r>
      <w:r w:rsidR="000F1444" w:rsidRPr="004306D6">
        <w:t>Ассоциации</w:t>
      </w:r>
      <w:r w:rsidRPr="004306D6">
        <w:t xml:space="preserve"> денежные средства недостаточны для удовлетворения требований кредиторов, ликвидационная комиссия вправе продать имущество </w:t>
      </w:r>
      <w:r w:rsidR="000F1444" w:rsidRPr="004306D6">
        <w:t>Ассоциации</w:t>
      </w:r>
      <w:r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.7. При ликвидации </w:t>
      </w:r>
      <w:r w:rsidR="000F1444" w:rsidRPr="004306D6">
        <w:t>Ассоциации</w:t>
      </w:r>
      <w:r w:rsidRPr="004306D6">
        <w:t xml:space="preserve"> </w:t>
      </w:r>
      <w:r w:rsidR="00BD4140" w:rsidRPr="004306D6">
        <w:t xml:space="preserve">члены вправе получить имущество, пропорционально их имущественному взносу, а </w:t>
      </w:r>
      <w:r w:rsidRPr="004306D6">
        <w:t xml:space="preserve">оставшееся после удовлетворения </w:t>
      </w:r>
      <w:r w:rsidR="00BD4140" w:rsidRPr="004306D6">
        <w:t xml:space="preserve">всех </w:t>
      </w:r>
      <w:r w:rsidRPr="004306D6">
        <w:t xml:space="preserve">требований имущество направляется в соответствии с учредительными документами </w:t>
      </w:r>
      <w:r w:rsidR="000F1444" w:rsidRPr="004306D6">
        <w:t>Ассоциации</w:t>
      </w:r>
      <w:r w:rsidRPr="004306D6">
        <w:t xml:space="preserve"> на уставные и (или) на благотворительные цели. В </w:t>
      </w:r>
      <w:proofErr w:type="gramStart"/>
      <w:r w:rsidRPr="004306D6">
        <w:t>случае</w:t>
      </w:r>
      <w:proofErr w:type="gramEnd"/>
      <w:r w:rsidRPr="004306D6">
        <w:t xml:space="preserve"> если использование имущества </w:t>
      </w:r>
      <w:r w:rsidR="000F1444" w:rsidRPr="004306D6">
        <w:t>Ассоциации</w:t>
      </w:r>
      <w:r w:rsidRPr="004306D6">
        <w:t xml:space="preserve"> в соответствии с ее учредительными документами не представляется возможным, оно обращается в доход государства.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.8. Ликвидация </w:t>
      </w:r>
      <w:r w:rsidR="000F1444" w:rsidRPr="004306D6">
        <w:t>Ассоциации</w:t>
      </w:r>
      <w:r w:rsidRPr="004306D6">
        <w:t xml:space="preserve"> считается завершенной, а </w:t>
      </w:r>
      <w:r w:rsidR="000F1444" w:rsidRPr="004306D6">
        <w:t>Ассоциация</w:t>
      </w:r>
      <w:r w:rsidRPr="004306D6">
        <w:t xml:space="preserve"> - прекратившей существование, после внесения об этом записи в </w:t>
      </w:r>
      <w:r w:rsidR="007B18A6" w:rsidRPr="004306D6">
        <w:t xml:space="preserve">единый </w:t>
      </w:r>
      <w:r w:rsidRPr="004306D6">
        <w:t xml:space="preserve">государственный реестр юридических лиц.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4960A7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.9. </w:t>
      </w:r>
      <w:r w:rsidR="000F1444" w:rsidRPr="004306D6">
        <w:t>Ассоциация</w:t>
      </w:r>
      <w:r w:rsidRPr="004306D6">
        <w:t xml:space="preserve"> в целях реализации государственной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государственное хранение документов, имеющих научно-историческое значение.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2921A0" w:rsidRPr="004306D6" w:rsidRDefault="002921A0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.10. При реорганизации, ликвидации </w:t>
      </w:r>
      <w:r w:rsidR="000F1444" w:rsidRPr="004306D6">
        <w:t>Ассоциации</w:t>
      </w:r>
      <w:r w:rsidRPr="004306D6">
        <w:t xml:space="preserve"> или прекращения работ содержащих сведения, составляющие государственную тайну, </w:t>
      </w:r>
      <w:r w:rsidR="000F1444" w:rsidRPr="004306D6">
        <w:t>Ассоциация</w:t>
      </w:r>
      <w:r w:rsidRPr="004306D6">
        <w:t xml:space="preserve"> обязана обеспечить сохранность этих сведений и их носителей путем разработки и осуществления системы мер режима секретности, защиты информации ПДИТР, охраны и пожарной безопасности.</w:t>
      </w:r>
    </w:p>
    <w:p w:rsidR="000F1444" w:rsidRPr="004306D6" w:rsidRDefault="000F1444" w:rsidP="00CE54D3">
      <w:pPr>
        <w:pStyle w:val="ab"/>
        <w:spacing w:before="0" w:beforeAutospacing="0" w:after="0" w:afterAutospacing="0"/>
        <w:jc w:val="both"/>
      </w:pP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E70729" w:rsidRPr="004306D6" w:rsidRDefault="00E70729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color w:val="auto"/>
          <w:sz w:val="24"/>
          <w:szCs w:val="24"/>
        </w:rPr>
        <w:t>5</w:t>
      </w:r>
      <w:r w:rsidRPr="004306D6">
        <w:rPr>
          <w:rFonts w:ascii="Times New Roman" w:hAnsi="Times New Roman"/>
          <w:color w:val="auto"/>
          <w:sz w:val="24"/>
          <w:szCs w:val="24"/>
        </w:rPr>
        <w:t>. ВНЕСЕНИЕ ИЗМЕНЕНИЙ И ДОПОЛНЕНИЙ В УСТАВ</w:t>
      </w:r>
    </w:p>
    <w:p w:rsidR="006F5BD6" w:rsidRPr="004306D6" w:rsidRDefault="006F5BD6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70729" w:rsidRPr="004306D6" w:rsidRDefault="00E70729" w:rsidP="00CE54D3">
      <w:pPr>
        <w:pStyle w:val="1"/>
        <w:numPr>
          <w:ilvl w:val="0"/>
          <w:numId w:val="0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306D6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.1. Внесение изменений и дополнений в Устав </w:t>
      </w:r>
      <w:r w:rsidR="000F1444" w:rsidRPr="004306D6">
        <w:rPr>
          <w:rFonts w:ascii="Times New Roman" w:hAnsi="Times New Roman"/>
          <w:b w:val="0"/>
          <w:color w:val="auto"/>
          <w:sz w:val="24"/>
          <w:szCs w:val="24"/>
        </w:rPr>
        <w:t>Ассоциации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 осуществляется по решению </w:t>
      </w:r>
      <w:r w:rsidR="005474BA" w:rsidRPr="004306D6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бщего </w:t>
      </w:r>
      <w:r w:rsidR="005474BA" w:rsidRPr="004306D6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обрания членов </w:t>
      </w:r>
      <w:r w:rsidR="000F1444" w:rsidRPr="004306D6">
        <w:rPr>
          <w:rFonts w:ascii="Times New Roman" w:hAnsi="Times New Roman"/>
          <w:b w:val="0"/>
          <w:color w:val="auto"/>
          <w:sz w:val="24"/>
          <w:szCs w:val="24"/>
        </w:rPr>
        <w:t>Ассоциации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F5BD6" w:rsidRPr="004306D6" w:rsidRDefault="006F5BD6" w:rsidP="00CE54D3">
      <w:pPr>
        <w:pStyle w:val="1"/>
        <w:numPr>
          <w:ilvl w:val="0"/>
          <w:numId w:val="0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E70729" w:rsidRPr="004306D6" w:rsidRDefault="00E70729" w:rsidP="00CE54D3">
      <w:pPr>
        <w:pStyle w:val="1"/>
        <w:numPr>
          <w:ilvl w:val="0"/>
          <w:numId w:val="0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306D6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.2. Внесенные изменения и дополнения в Устав </w:t>
      </w:r>
      <w:r w:rsidR="000F1444"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Ассоциации 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>вступают в законную силу с момента их государственной регистрации.</w:t>
      </w:r>
      <w:r w:rsidR="000373C7"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</w:t>
      </w:r>
    </w:p>
    <w:p w:rsidR="00CC7EC5" w:rsidRPr="004306D6" w:rsidRDefault="00CC7EC5" w:rsidP="00CE54D3">
      <w:pPr>
        <w:rPr>
          <w:color w:val="000000"/>
        </w:rPr>
      </w:pPr>
    </w:p>
    <w:sectPr w:rsidR="00CC7EC5" w:rsidRPr="004306D6" w:rsidSect="00B8071D">
      <w:footerReference w:type="first" r:id="rId11"/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2B" w:rsidRDefault="000B0E2B">
      <w:r>
        <w:separator/>
      </w:r>
    </w:p>
  </w:endnote>
  <w:endnote w:type="continuationSeparator" w:id="0">
    <w:p w:rsidR="000B0E2B" w:rsidRDefault="000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06" w:rsidRDefault="00DB4335" w:rsidP="00813F5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77D0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77D06" w:rsidRDefault="00677D06" w:rsidP="00DC501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06" w:rsidRDefault="00DB4335" w:rsidP="00813F5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77D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E2048">
      <w:rPr>
        <w:rStyle w:val="af"/>
        <w:noProof/>
      </w:rPr>
      <w:t>17</w:t>
    </w:r>
    <w:r>
      <w:rPr>
        <w:rStyle w:val="af"/>
      </w:rPr>
      <w:fldChar w:fldCharType="end"/>
    </w:r>
  </w:p>
  <w:p w:rsidR="00677D06" w:rsidRDefault="00677D06" w:rsidP="00DC501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06" w:rsidRDefault="00677D06" w:rsidP="00086239">
    <w:pPr>
      <w:pStyle w:val="ae"/>
      <w:tabs>
        <w:tab w:val="clear" w:pos="9355"/>
        <w:tab w:val="right" w:pos="9720"/>
      </w:tabs>
    </w:pPr>
    <w:r>
      <w:tab/>
    </w:r>
    <w:r>
      <w:tab/>
      <w:t xml:space="preserve">                                      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2B" w:rsidRDefault="000B0E2B">
      <w:r>
        <w:separator/>
      </w:r>
    </w:p>
  </w:footnote>
  <w:footnote w:type="continuationSeparator" w:id="0">
    <w:p w:rsidR="000B0E2B" w:rsidRDefault="000B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356"/>
    <w:multiLevelType w:val="multilevel"/>
    <w:tmpl w:val="E182C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5456E9"/>
    <w:multiLevelType w:val="multilevel"/>
    <w:tmpl w:val="E182C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6EA64FE"/>
    <w:multiLevelType w:val="hybridMultilevel"/>
    <w:tmpl w:val="AC582754"/>
    <w:lvl w:ilvl="0" w:tplc="4B3E0694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3F56C3"/>
    <w:multiLevelType w:val="multilevel"/>
    <w:tmpl w:val="E182C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43E3DF1"/>
    <w:multiLevelType w:val="multilevel"/>
    <w:tmpl w:val="344222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D63423"/>
    <w:multiLevelType w:val="multilevel"/>
    <w:tmpl w:val="B67C4F3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B431C9B"/>
    <w:multiLevelType w:val="multilevel"/>
    <w:tmpl w:val="089E017E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8">
    <w:nsid w:val="2579441C"/>
    <w:multiLevelType w:val="multilevel"/>
    <w:tmpl w:val="310E73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42E67"/>
    <w:multiLevelType w:val="singleLevel"/>
    <w:tmpl w:val="DCD2FE44"/>
    <w:lvl w:ilvl="0">
      <w:start w:val="11"/>
      <w:numFmt w:val="decimal"/>
      <w:lvlText w:val="1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0">
    <w:nsid w:val="31500A85"/>
    <w:multiLevelType w:val="multilevel"/>
    <w:tmpl w:val="59D0002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1">
    <w:nsid w:val="31FD74A2"/>
    <w:multiLevelType w:val="multilevel"/>
    <w:tmpl w:val="E182C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5B1235"/>
    <w:multiLevelType w:val="multilevel"/>
    <w:tmpl w:val="59D0002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4">
    <w:nsid w:val="4EA669A5"/>
    <w:multiLevelType w:val="multilevel"/>
    <w:tmpl w:val="59D0002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5">
    <w:nsid w:val="597E0EB4"/>
    <w:multiLevelType w:val="multilevel"/>
    <w:tmpl w:val="E182C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D3A5575"/>
    <w:multiLevelType w:val="multilevel"/>
    <w:tmpl w:val="76F634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F673729"/>
    <w:multiLevelType w:val="multilevel"/>
    <w:tmpl w:val="C8C00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0">
    <w:nsid w:val="74B0531F"/>
    <w:multiLevelType w:val="multilevel"/>
    <w:tmpl w:val="43E6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8010C0C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numFmt w:val="decimal"/>
        <w:pStyle w:val="a4"/>
        <w:lvlText w:val=""/>
        <w:lvlJc w:val="left"/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Arial Narrow" w:hAnsi="Arial Narrow" w:hint="default"/>
          <w:b w:val="0"/>
          <w:i w:val="0"/>
          <w:sz w:val="24"/>
        </w:rPr>
      </w:lvl>
    </w:lvlOverride>
  </w:num>
  <w:num w:numId="2">
    <w:abstractNumId w:val="4"/>
  </w:num>
  <w:num w:numId="3">
    <w:abstractNumId w:val="20"/>
  </w:num>
  <w:num w:numId="4">
    <w:abstractNumId w:val="21"/>
  </w:num>
  <w:num w:numId="5">
    <w:abstractNumId w:val="11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18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17"/>
  </w:num>
  <w:num w:numId="20">
    <w:abstractNumId w:val="19"/>
  </w:num>
  <w:num w:numId="21">
    <w:abstractNumId w:val="12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EC5"/>
    <w:rsid w:val="00000A8F"/>
    <w:rsid w:val="000011AD"/>
    <w:rsid w:val="000045FB"/>
    <w:rsid w:val="0000554D"/>
    <w:rsid w:val="00006E73"/>
    <w:rsid w:val="00006FE0"/>
    <w:rsid w:val="0000720B"/>
    <w:rsid w:val="00010429"/>
    <w:rsid w:val="00010F37"/>
    <w:rsid w:val="00015BEF"/>
    <w:rsid w:val="00016AC9"/>
    <w:rsid w:val="0002040F"/>
    <w:rsid w:val="00021302"/>
    <w:rsid w:val="00023634"/>
    <w:rsid w:val="0002437C"/>
    <w:rsid w:val="00025EDC"/>
    <w:rsid w:val="0002612F"/>
    <w:rsid w:val="00027404"/>
    <w:rsid w:val="00027F9B"/>
    <w:rsid w:val="0003210E"/>
    <w:rsid w:val="0003381B"/>
    <w:rsid w:val="00033F93"/>
    <w:rsid w:val="00034364"/>
    <w:rsid w:val="000373C7"/>
    <w:rsid w:val="00037602"/>
    <w:rsid w:val="00041D91"/>
    <w:rsid w:val="00042076"/>
    <w:rsid w:val="00042D0C"/>
    <w:rsid w:val="00044764"/>
    <w:rsid w:val="000450EC"/>
    <w:rsid w:val="00046215"/>
    <w:rsid w:val="000463CE"/>
    <w:rsid w:val="00051EF9"/>
    <w:rsid w:val="0005320F"/>
    <w:rsid w:val="00055235"/>
    <w:rsid w:val="000559B5"/>
    <w:rsid w:val="00056FB3"/>
    <w:rsid w:val="000574CD"/>
    <w:rsid w:val="00061298"/>
    <w:rsid w:val="00061623"/>
    <w:rsid w:val="0006388F"/>
    <w:rsid w:val="00064514"/>
    <w:rsid w:val="0006534C"/>
    <w:rsid w:val="00065A34"/>
    <w:rsid w:val="0006612D"/>
    <w:rsid w:val="0006658C"/>
    <w:rsid w:val="0006681A"/>
    <w:rsid w:val="00066F57"/>
    <w:rsid w:val="000701CB"/>
    <w:rsid w:val="00070601"/>
    <w:rsid w:val="00070909"/>
    <w:rsid w:val="00070DAE"/>
    <w:rsid w:val="00071E06"/>
    <w:rsid w:val="000725B9"/>
    <w:rsid w:val="000733F8"/>
    <w:rsid w:val="00075518"/>
    <w:rsid w:val="00075638"/>
    <w:rsid w:val="00081F99"/>
    <w:rsid w:val="000860FE"/>
    <w:rsid w:val="00086239"/>
    <w:rsid w:val="00087348"/>
    <w:rsid w:val="000874C7"/>
    <w:rsid w:val="000928C4"/>
    <w:rsid w:val="0009307B"/>
    <w:rsid w:val="00095F8E"/>
    <w:rsid w:val="000963C3"/>
    <w:rsid w:val="000A127C"/>
    <w:rsid w:val="000A45DF"/>
    <w:rsid w:val="000A5363"/>
    <w:rsid w:val="000A5706"/>
    <w:rsid w:val="000B0E2B"/>
    <w:rsid w:val="000B3F36"/>
    <w:rsid w:val="000B4859"/>
    <w:rsid w:val="000C007D"/>
    <w:rsid w:val="000C0285"/>
    <w:rsid w:val="000C1AEA"/>
    <w:rsid w:val="000C2BE1"/>
    <w:rsid w:val="000C372F"/>
    <w:rsid w:val="000C46A7"/>
    <w:rsid w:val="000C547F"/>
    <w:rsid w:val="000C5FA1"/>
    <w:rsid w:val="000C73B1"/>
    <w:rsid w:val="000C7864"/>
    <w:rsid w:val="000D07C6"/>
    <w:rsid w:val="000D0E3A"/>
    <w:rsid w:val="000D307D"/>
    <w:rsid w:val="000D325B"/>
    <w:rsid w:val="000D3C53"/>
    <w:rsid w:val="000D4156"/>
    <w:rsid w:val="000D5EAF"/>
    <w:rsid w:val="000D6C63"/>
    <w:rsid w:val="000E15D0"/>
    <w:rsid w:val="000E277C"/>
    <w:rsid w:val="000E4348"/>
    <w:rsid w:val="000E4834"/>
    <w:rsid w:val="000E6178"/>
    <w:rsid w:val="000E67A6"/>
    <w:rsid w:val="000F0900"/>
    <w:rsid w:val="000F0E83"/>
    <w:rsid w:val="000F1444"/>
    <w:rsid w:val="000F174E"/>
    <w:rsid w:val="000F2788"/>
    <w:rsid w:val="000F428A"/>
    <w:rsid w:val="001006D9"/>
    <w:rsid w:val="001025B6"/>
    <w:rsid w:val="00102B39"/>
    <w:rsid w:val="00102BBD"/>
    <w:rsid w:val="00103DA7"/>
    <w:rsid w:val="001040B3"/>
    <w:rsid w:val="00104A54"/>
    <w:rsid w:val="0010625A"/>
    <w:rsid w:val="0010639B"/>
    <w:rsid w:val="00110524"/>
    <w:rsid w:val="0011160C"/>
    <w:rsid w:val="00111E33"/>
    <w:rsid w:val="001136A6"/>
    <w:rsid w:val="00114B13"/>
    <w:rsid w:val="0011597C"/>
    <w:rsid w:val="001177B1"/>
    <w:rsid w:val="00120117"/>
    <w:rsid w:val="001201DC"/>
    <w:rsid w:val="00120CE7"/>
    <w:rsid w:val="00121067"/>
    <w:rsid w:val="00121AAB"/>
    <w:rsid w:val="00122500"/>
    <w:rsid w:val="00122F5E"/>
    <w:rsid w:val="001242DB"/>
    <w:rsid w:val="0012582B"/>
    <w:rsid w:val="001267A1"/>
    <w:rsid w:val="00127DCF"/>
    <w:rsid w:val="001329B2"/>
    <w:rsid w:val="00132DC4"/>
    <w:rsid w:val="0013350F"/>
    <w:rsid w:val="00134497"/>
    <w:rsid w:val="0013591A"/>
    <w:rsid w:val="00135D90"/>
    <w:rsid w:val="0013655B"/>
    <w:rsid w:val="00141EBA"/>
    <w:rsid w:val="00143F12"/>
    <w:rsid w:val="0014605A"/>
    <w:rsid w:val="00146F15"/>
    <w:rsid w:val="00151410"/>
    <w:rsid w:val="00155DC3"/>
    <w:rsid w:val="00157845"/>
    <w:rsid w:val="00162C2C"/>
    <w:rsid w:val="00163467"/>
    <w:rsid w:val="001634A9"/>
    <w:rsid w:val="00164089"/>
    <w:rsid w:val="00165239"/>
    <w:rsid w:val="00165EBE"/>
    <w:rsid w:val="00167939"/>
    <w:rsid w:val="0017150B"/>
    <w:rsid w:val="00174740"/>
    <w:rsid w:val="00175DD9"/>
    <w:rsid w:val="00177EA5"/>
    <w:rsid w:val="001805BB"/>
    <w:rsid w:val="001821B0"/>
    <w:rsid w:val="00182683"/>
    <w:rsid w:val="00182D63"/>
    <w:rsid w:val="00182FB6"/>
    <w:rsid w:val="00183B8C"/>
    <w:rsid w:val="00184254"/>
    <w:rsid w:val="00185876"/>
    <w:rsid w:val="00185AE3"/>
    <w:rsid w:val="0019050D"/>
    <w:rsid w:val="0019297E"/>
    <w:rsid w:val="00192B49"/>
    <w:rsid w:val="00192DF4"/>
    <w:rsid w:val="00193BBD"/>
    <w:rsid w:val="00194B1A"/>
    <w:rsid w:val="001973DB"/>
    <w:rsid w:val="001A1007"/>
    <w:rsid w:val="001A1D42"/>
    <w:rsid w:val="001A1D93"/>
    <w:rsid w:val="001A3A7F"/>
    <w:rsid w:val="001A3FB8"/>
    <w:rsid w:val="001A4337"/>
    <w:rsid w:val="001A47BD"/>
    <w:rsid w:val="001A7E85"/>
    <w:rsid w:val="001B0DBF"/>
    <w:rsid w:val="001B2874"/>
    <w:rsid w:val="001B43D6"/>
    <w:rsid w:val="001B4ADE"/>
    <w:rsid w:val="001B50BA"/>
    <w:rsid w:val="001B577C"/>
    <w:rsid w:val="001B6E52"/>
    <w:rsid w:val="001B7155"/>
    <w:rsid w:val="001C20F9"/>
    <w:rsid w:val="001C2834"/>
    <w:rsid w:val="001C2B99"/>
    <w:rsid w:val="001C4CF8"/>
    <w:rsid w:val="001C60EC"/>
    <w:rsid w:val="001D3383"/>
    <w:rsid w:val="001D57EB"/>
    <w:rsid w:val="001D730B"/>
    <w:rsid w:val="001E1103"/>
    <w:rsid w:val="001E11C8"/>
    <w:rsid w:val="001E3505"/>
    <w:rsid w:val="001E3B22"/>
    <w:rsid w:val="001E5445"/>
    <w:rsid w:val="001F141A"/>
    <w:rsid w:val="001F1B75"/>
    <w:rsid w:val="001F5530"/>
    <w:rsid w:val="001F5BC5"/>
    <w:rsid w:val="00201002"/>
    <w:rsid w:val="0020323F"/>
    <w:rsid w:val="00203702"/>
    <w:rsid w:val="00204F47"/>
    <w:rsid w:val="00205165"/>
    <w:rsid w:val="002055BE"/>
    <w:rsid w:val="00207BC2"/>
    <w:rsid w:val="0021014D"/>
    <w:rsid w:val="0021313A"/>
    <w:rsid w:val="00214977"/>
    <w:rsid w:val="00216186"/>
    <w:rsid w:val="00216705"/>
    <w:rsid w:val="002169AD"/>
    <w:rsid w:val="00217E90"/>
    <w:rsid w:val="00220C4F"/>
    <w:rsid w:val="00220C7E"/>
    <w:rsid w:val="002224F5"/>
    <w:rsid w:val="002236CA"/>
    <w:rsid w:val="002262ED"/>
    <w:rsid w:val="00226601"/>
    <w:rsid w:val="00226C47"/>
    <w:rsid w:val="002300FA"/>
    <w:rsid w:val="00231CF6"/>
    <w:rsid w:val="00233126"/>
    <w:rsid w:val="002337FC"/>
    <w:rsid w:val="00235B48"/>
    <w:rsid w:val="00236DD0"/>
    <w:rsid w:val="00237767"/>
    <w:rsid w:val="00240194"/>
    <w:rsid w:val="002437B3"/>
    <w:rsid w:val="002444B2"/>
    <w:rsid w:val="00244855"/>
    <w:rsid w:val="00245382"/>
    <w:rsid w:val="002460BF"/>
    <w:rsid w:val="00250063"/>
    <w:rsid w:val="00250F77"/>
    <w:rsid w:val="00251EFD"/>
    <w:rsid w:val="002558DF"/>
    <w:rsid w:val="00257156"/>
    <w:rsid w:val="00257E72"/>
    <w:rsid w:val="0026249F"/>
    <w:rsid w:val="0026381E"/>
    <w:rsid w:val="00264CB9"/>
    <w:rsid w:val="00267E74"/>
    <w:rsid w:val="002747F1"/>
    <w:rsid w:val="00274A7E"/>
    <w:rsid w:val="00274C4B"/>
    <w:rsid w:val="00275F1E"/>
    <w:rsid w:val="0028003F"/>
    <w:rsid w:val="002805D6"/>
    <w:rsid w:val="00281634"/>
    <w:rsid w:val="00282B2B"/>
    <w:rsid w:val="00283164"/>
    <w:rsid w:val="0029192A"/>
    <w:rsid w:val="002921A0"/>
    <w:rsid w:val="00294D89"/>
    <w:rsid w:val="00295F8B"/>
    <w:rsid w:val="00297F1F"/>
    <w:rsid w:val="002A1B59"/>
    <w:rsid w:val="002A3721"/>
    <w:rsid w:val="002A4684"/>
    <w:rsid w:val="002A57A3"/>
    <w:rsid w:val="002A5993"/>
    <w:rsid w:val="002A636C"/>
    <w:rsid w:val="002A738D"/>
    <w:rsid w:val="002B182B"/>
    <w:rsid w:val="002B23B0"/>
    <w:rsid w:val="002B3F1F"/>
    <w:rsid w:val="002B46BB"/>
    <w:rsid w:val="002B4FF2"/>
    <w:rsid w:val="002C1D46"/>
    <w:rsid w:val="002C2883"/>
    <w:rsid w:val="002C3610"/>
    <w:rsid w:val="002C621E"/>
    <w:rsid w:val="002D05C6"/>
    <w:rsid w:val="002D0C5E"/>
    <w:rsid w:val="002D17D9"/>
    <w:rsid w:val="002D26C8"/>
    <w:rsid w:val="002D4440"/>
    <w:rsid w:val="002D521F"/>
    <w:rsid w:val="002D6288"/>
    <w:rsid w:val="002D738C"/>
    <w:rsid w:val="002D7D71"/>
    <w:rsid w:val="002D7F4D"/>
    <w:rsid w:val="002E05F4"/>
    <w:rsid w:val="002E17E1"/>
    <w:rsid w:val="002E1859"/>
    <w:rsid w:val="002E29D3"/>
    <w:rsid w:val="002E2F37"/>
    <w:rsid w:val="002E5AF0"/>
    <w:rsid w:val="002E6834"/>
    <w:rsid w:val="002F4837"/>
    <w:rsid w:val="00300A6E"/>
    <w:rsid w:val="00300D5D"/>
    <w:rsid w:val="00301ED4"/>
    <w:rsid w:val="003031B0"/>
    <w:rsid w:val="0030391E"/>
    <w:rsid w:val="0030430C"/>
    <w:rsid w:val="00304F71"/>
    <w:rsid w:val="0030575C"/>
    <w:rsid w:val="00305BDF"/>
    <w:rsid w:val="00306427"/>
    <w:rsid w:val="00306B29"/>
    <w:rsid w:val="00307728"/>
    <w:rsid w:val="00307849"/>
    <w:rsid w:val="00307DCA"/>
    <w:rsid w:val="0031121E"/>
    <w:rsid w:val="003120D3"/>
    <w:rsid w:val="003133B3"/>
    <w:rsid w:val="00313828"/>
    <w:rsid w:val="00315FD4"/>
    <w:rsid w:val="00316FCD"/>
    <w:rsid w:val="0032021E"/>
    <w:rsid w:val="00322663"/>
    <w:rsid w:val="00322F01"/>
    <w:rsid w:val="00323DB8"/>
    <w:rsid w:val="00326F0F"/>
    <w:rsid w:val="003274F3"/>
    <w:rsid w:val="0033211B"/>
    <w:rsid w:val="003330A0"/>
    <w:rsid w:val="00333A18"/>
    <w:rsid w:val="00333BDC"/>
    <w:rsid w:val="00344201"/>
    <w:rsid w:val="003470EF"/>
    <w:rsid w:val="003501EE"/>
    <w:rsid w:val="0035265B"/>
    <w:rsid w:val="00353707"/>
    <w:rsid w:val="003538C3"/>
    <w:rsid w:val="00353F38"/>
    <w:rsid w:val="00354937"/>
    <w:rsid w:val="00356755"/>
    <w:rsid w:val="003579A3"/>
    <w:rsid w:val="00363F96"/>
    <w:rsid w:val="003641C5"/>
    <w:rsid w:val="00367E46"/>
    <w:rsid w:val="003736E8"/>
    <w:rsid w:val="003744E0"/>
    <w:rsid w:val="0037460E"/>
    <w:rsid w:val="003747F0"/>
    <w:rsid w:val="00376C99"/>
    <w:rsid w:val="00380090"/>
    <w:rsid w:val="00382AF2"/>
    <w:rsid w:val="00382ED5"/>
    <w:rsid w:val="00383562"/>
    <w:rsid w:val="00385618"/>
    <w:rsid w:val="003859B6"/>
    <w:rsid w:val="00390695"/>
    <w:rsid w:val="003923DE"/>
    <w:rsid w:val="00394AFF"/>
    <w:rsid w:val="00394E5A"/>
    <w:rsid w:val="003A0647"/>
    <w:rsid w:val="003A0B8D"/>
    <w:rsid w:val="003A2C01"/>
    <w:rsid w:val="003A342E"/>
    <w:rsid w:val="003A44F3"/>
    <w:rsid w:val="003A4C0F"/>
    <w:rsid w:val="003A5086"/>
    <w:rsid w:val="003A5A68"/>
    <w:rsid w:val="003A6C4F"/>
    <w:rsid w:val="003A6EF1"/>
    <w:rsid w:val="003B2F6B"/>
    <w:rsid w:val="003B3967"/>
    <w:rsid w:val="003B3A93"/>
    <w:rsid w:val="003B4DEB"/>
    <w:rsid w:val="003B5948"/>
    <w:rsid w:val="003C04A8"/>
    <w:rsid w:val="003C19BD"/>
    <w:rsid w:val="003C5997"/>
    <w:rsid w:val="003C7075"/>
    <w:rsid w:val="003C74A2"/>
    <w:rsid w:val="003D0F98"/>
    <w:rsid w:val="003D1E3F"/>
    <w:rsid w:val="003D2D68"/>
    <w:rsid w:val="003D6A90"/>
    <w:rsid w:val="003E3F1D"/>
    <w:rsid w:val="003E45B5"/>
    <w:rsid w:val="003E5D96"/>
    <w:rsid w:val="003E7AEE"/>
    <w:rsid w:val="003F09A4"/>
    <w:rsid w:val="003F15A1"/>
    <w:rsid w:val="003F1CFD"/>
    <w:rsid w:val="003F611D"/>
    <w:rsid w:val="003F6528"/>
    <w:rsid w:val="003F6E6C"/>
    <w:rsid w:val="003F718C"/>
    <w:rsid w:val="0040055A"/>
    <w:rsid w:val="004012F3"/>
    <w:rsid w:val="00401AC4"/>
    <w:rsid w:val="00403787"/>
    <w:rsid w:val="00403CF4"/>
    <w:rsid w:val="0040428A"/>
    <w:rsid w:val="00404D19"/>
    <w:rsid w:val="00405B45"/>
    <w:rsid w:val="004100E2"/>
    <w:rsid w:val="00410DFC"/>
    <w:rsid w:val="00411085"/>
    <w:rsid w:val="00411C0C"/>
    <w:rsid w:val="00412C64"/>
    <w:rsid w:val="00414091"/>
    <w:rsid w:val="00414139"/>
    <w:rsid w:val="00414554"/>
    <w:rsid w:val="00414F48"/>
    <w:rsid w:val="00415756"/>
    <w:rsid w:val="0041608B"/>
    <w:rsid w:val="004164D6"/>
    <w:rsid w:val="00417AE2"/>
    <w:rsid w:val="00417D82"/>
    <w:rsid w:val="00420706"/>
    <w:rsid w:val="00420C74"/>
    <w:rsid w:val="00420F2C"/>
    <w:rsid w:val="00423313"/>
    <w:rsid w:val="00424315"/>
    <w:rsid w:val="004270C5"/>
    <w:rsid w:val="00427239"/>
    <w:rsid w:val="00427D96"/>
    <w:rsid w:val="004304C6"/>
    <w:rsid w:val="004306D6"/>
    <w:rsid w:val="0043245E"/>
    <w:rsid w:val="00433C40"/>
    <w:rsid w:val="00433FAA"/>
    <w:rsid w:val="004343FB"/>
    <w:rsid w:val="004349CE"/>
    <w:rsid w:val="0043557C"/>
    <w:rsid w:val="00436460"/>
    <w:rsid w:val="00436866"/>
    <w:rsid w:val="00437B56"/>
    <w:rsid w:val="00441601"/>
    <w:rsid w:val="0044277A"/>
    <w:rsid w:val="00444DFB"/>
    <w:rsid w:val="004451E7"/>
    <w:rsid w:val="004457AC"/>
    <w:rsid w:val="00445B61"/>
    <w:rsid w:val="0044643A"/>
    <w:rsid w:val="004476B5"/>
    <w:rsid w:val="0044786B"/>
    <w:rsid w:val="00447B03"/>
    <w:rsid w:val="00453B3E"/>
    <w:rsid w:val="0045486C"/>
    <w:rsid w:val="00455B7F"/>
    <w:rsid w:val="004565F0"/>
    <w:rsid w:val="00456DF8"/>
    <w:rsid w:val="00461125"/>
    <w:rsid w:val="00462244"/>
    <w:rsid w:val="004622BF"/>
    <w:rsid w:val="00462772"/>
    <w:rsid w:val="004633B5"/>
    <w:rsid w:val="004636A2"/>
    <w:rsid w:val="0046521D"/>
    <w:rsid w:val="00465D40"/>
    <w:rsid w:val="004673B8"/>
    <w:rsid w:val="00470507"/>
    <w:rsid w:val="00472F3B"/>
    <w:rsid w:val="00474839"/>
    <w:rsid w:val="0047635A"/>
    <w:rsid w:val="00476AF8"/>
    <w:rsid w:val="0048029C"/>
    <w:rsid w:val="00480FCF"/>
    <w:rsid w:val="00486654"/>
    <w:rsid w:val="0048675E"/>
    <w:rsid w:val="00486BFA"/>
    <w:rsid w:val="00490C9F"/>
    <w:rsid w:val="00491950"/>
    <w:rsid w:val="00491A1D"/>
    <w:rsid w:val="00492044"/>
    <w:rsid w:val="0049216A"/>
    <w:rsid w:val="00495F7E"/>
    <w:rsid w:val="004960A7"/>
    <w:rsid w:val="004978BC"/>
    <w:rsid w:val="004A1A45"/>
    <w:rsid w:val="004A2B47"/>
    <w:rsid w:val="004A37DA"/>
    <w:rsid w:val="004A586B"/>
    <w:rsid w:val="004A5D2F"/>
    <w:rsid w:val="004A6138"/>
    <w:rsid w:val="004A623F"/>
    <w:rsid w:val="004A652A"/>
    <w:rsid w:val="004A7717"/>
    <w:rsid w:val="004A7C24"/>
    <w:rsid w:val="004B1A8D"/>
    <w:rsid w:val="004B1D71"/>
    <w:rsid w:val="004B2660"/>
    <w:rsid w:val="004B3147"/>
    <w:rsid w:val="004B43F7"/>
    <w:rsid w:val="004B4C98"/>
    <w:rsid w:val="004B66BE"/>
    <w:rsid w:val="004B6731"/>
    <w:rsid w:val="004B7891"/>
    <w:rsid w:val="004C4CE5"/>
    <w:rsid w:val="004C7201"/>
    <w:rsid w:val="004D0C61"/>
    <w:rsid w:val="004D1875"/>
    <w:rsid w:val="004D2564"/>
    <w:rsid w:val="004D2B9F"/>
    <w:rsid w:val="004D5D0C"/>
    <w:rsid w:val="004D6168"/>
    <w:rsid w:val="004D64D2"/>
    <w:rsid w:val="004E414A"/>
    <w:rsid w:val="004E4E22"/>
    <w:rsid w:val="004E61F7"/>
    <w:rsid w:val="004F12D6"/>
    <w:rsid w:val="004F2D73"/>
    <w:rsid w:val="004F42B6"/>
    <w:rsid w:val="004F449A"/>
    <w:rsid w:val="004F44CB"/>
    <w:rsid w:val="004F6612"/>
    <w:rsid w:val="004F792A"/>
    <w:rsid w:val="005001EC"/>
    <w:rsid w:val="005012AE"/>
    <w:rsid w:val="00501FD3"/>
    <w:rsid w:val="0050243C"/>
    <w:rsid w:val="00502B8F"/>
    <w:rsid w:val="00503155"/>
    <w:rsid w:val="0050418A"/>
    <w:rsid w:val="0050678C"/>
    <w:rsid w:val="00510FDF"/>
    <w:rsid w:val="00522650"/>
    <w:rsid w:val="00523658"/>
    <w:rsid w:val="00524D16"/>
    <w:rsid w:val="00525121"/>
    <w:rsid w:val="005253B0"/>
    <w:rsid w:val="00525DEF"/>
    <w:rsid w:val="00525E26"/>
    <w:rsid w:val="00530407"/>
    <w:rsid w:val="005305A0"/>
    <w:rsid w:val="00531288"/>
    <w:rsid w:val="00532945"/>
    <w:rsid w:val="00536994"/>
    <w:rsid w:val="0053711F"/>
    <w:rsid w:val="0054231E"/>
    <w:rsid w:val="005458F4"/>
    <w:rsid w:val="005474BA"/>
    <w:rsid w:val="00547A5E"/>
    <w:rsid w:val="00551E54"/>
    <w:rsid w:val="00552BF1"/>
    <w:rsid w:val="00553140"/>
    <w:rsid w:val="005545B2"/>
    <w:rsid w:val="0055622C"/>
    <w:rsid w:val="005567A9"/>
    <w:rsid w:val="00557883"/>
    <w:rsid w:val="00564477"/>
    <w:rsid w:val="005648F9"/>
    <w:rsid w:val="00564A6D"/>
    <w:rsid w:val="005675E1"/>
    <w:rsid w:val="005740FA"/>
    <w:rsid w:val="00576F8C"/>
    <w:rsid w:val="00577918"/>
    <w:rsid w:val="00577AE5"/>
    <w:rsid w:val="005804BA"/>
    <w:rsid w:val="005818DA"/>
    <w:rsid w:val="00582143"/>
    <w:rsid w:val="005822A3"/>
    <w:rsid w:val="005826FC"/>
    <w:rsid w:val="00583E21"/>
    <w:rsid w:val="00585368"/>
    <w:rsid w:val="00586C85"/>
    <w:rsid w:val="005908C8"/>
    <w:rsid w:val="00590D03"/>
    <w:rsid w:val="0059158D"/>
    <w:rsid w:val="005921DC"/>
    <w:rsid w:val="005975B0"/>
    <w:rsid w:val="005A3A41"/>
    <w:rsid w:val="005A41BB"/>
    <w:rsid w:val="005A5C7D"/>
    <w:rsid w:val="005A6CC9"/>
    <w:rsid w:val="005A767B"/>
    <w:rsid w:val="005A792F"/>
    <w:rsid w:val="005B083F"/>
    <w:rsid w:val="005B0D79"/>
    <w:rsid w:val="005B19FB"/>
    <w:rsid w:val="005B21D4"/>
    <w:rsid w:val="005B3FDC"/>
    <w:rsid w:val="005B4E7F"/>
    <w:rsid w:val="005B703D"/>
    <w:rsid w:val="005B7559"/>
    <w:rsid w:val="005B75B0"/>
    <w:rsid w:val="005B76A0"/>
    <w:rsid w:val="005C193C"/>
    <w:rsid w:val="005C2D9B"/>
    <w:rsid w:val="005C4454"/>
    <w:rsid w:val="005C63FE"/>
    <w:rsid w:val="005C7252"/>
    <w:rsid w:val="005C7842"/>
    <w:rsid w:val="005C7B9E"/>
    <w:rsid w:val="005D0CA0"/>
    <w:rsid w:val="005D1F10"/>
    <w:rsid w:val="005D2DB8"/>
    <w:rsid w:val="005D5B9E"/>
    <w:rsid w:val="005D7139"/>
    <w:rsid w:val="005D7B79"/>
    <w:rsid w:val="005E656D"/>
    <w:rsid w:val="005E76DF"/>
    <w:rsid w:val="005E788D"/>
    <w:rsid w:val="005F119C"/>
    <w:rsid w:val="005F2AFF"/>
    <w:rsid w:val="005F3306"/>
    <w:rsid w:val="005F3D78"/>
    <w:rsid w:val="005F5FF1"/>
    <w:rsid w:val="00600000"/>
    <w:rsid w:val="00601E06"/>
    <w:rsid w:val="00602E40"/>
    <w:rsid w:val="00603D18"/>
    <w:rsid w:val="00605949"/>
    <w:rsid w:val="00606E04"/>
    <w:rsid w:val="006070E3"/>
    <w:rsid w:val="00607A00"/>
    <w:rsid w:val="006121DC"/>
    <w:rsid w:val="00612A2A"/>
    <w:rsid w:val="00612B0A"/>
    <w:rsid w:val="00614359"/>
    <w:rsid w:val="00622EE9"/>
    <w:rsid w:val="00623146"/>
    <w:rsid w:val="0062556F"/>
    <w:rsid w:val="0062720B"/>
    <w:rsid w:val="00627EE4"/>
    <w:rsid w:val="00631BD7"/>
    <w:rsid w:val="00634211"/>
    <w:rsid w:val="00634A2C"/>
    <w:rsid w:val="00635048"/>
    <w:rsid w:val="006363F2"/>
    <w:rsid w:val="00636671"/>
    <w:rsid w:val="006366C5"/>
    <w:rsid w:val="00637101"/>
    <w:rsid w:val="00637D83"/>
    <w:rsid w:val="00641142"/>
    <w:rsid w:val="006417E1"/>
    <w:rsid w:val="00641DA0"/>
    <w:rsid w:val="00642303"/>
    <w:rsid w:val="006423D6"/>
    <w:rsid w:val="00642838"/>
    <w:rsid w:val="006430B7"/>
    <w:rsid w:val="00644660"/>
    <w:rsid w:val="006459FF"/>
    <w:rsid w:val="00646935"/>
    <w:rsid w:val="00650A18"/>
    <w:rsid w:val="006514FB"/>
    <w:rsid w:val="0065202F"/>
    <w:rsid w:val="00653F9B"/>
    <w:rsid w:val="0065492A"/>
    <w:rsid w:val="00656168"/>
    <w:rsid w:val="00656559"/>
    <w:rsid w:val="00656E5F"/>
    <w:rsid w:val="006572E0"/>
    <w:rsid w:val="00657486"/>
    <w:rsid w:val="00660694"/>
    <w:rsid w:val="00661E11"/>
    <w:rsid w:val="00665912"/>
    <w:rsid w:val="0066648C"/>
    <w:rsid w:val="0067086F"/>
    <w:rsid w:val="00671ECF"/>
    <w:rsid w:val="00673324"/>
    <w:rsid w:val="00677D06"/>
    <w:rsid w:val="00681160"/>
    <w:rsid w:val="00682DC4"/>
    <w:rsid w:val="006830EE"/>
    <w:rsid w:val="00683B36"/>
    <w:rsid w:val="00684B7D"/>
    <w:rsid w:val="00685A83"/>
    <w:rsid w:val="006860FB"/>
    <w:rsid w:val="0068647F"/>
    <w:rsid w:val="00686566"/>
    <w:rsid w:val="0069134D"/>
    <w:rsid w:val="00692758"/>
    <w:rsid w:val="006979C0"/>
    <w:rsid w:val="006A0179"/>
    <w:rsid w:val="006A1135"/>
    <w:rsid w:val="006A3D5A"/>
    <w:rsid w:val="006A5CB1"/>
    <w:rsid w:val="006A6999"/>
    <w:rsid w:val="006B4BD8"/>
    <w:rsid w:val="006B578D"/>
    <w:rsid w:val="006C0CEF"/>
    <w:rsid w:val="006C0FDB"/>
    <w:rsid w:val="006C15F4"/>
    <w:rsid w:val="006C3165"/>
    <w:rsid w:val="006C3387"/>
    <w:rsid w:val="006C446E"/>
    <w:rsid w:val="006C4505"/>
    <w:rsid w:val="006C4726"/>
    <w:rsid w:val="006C707A"/>
    <w:rsid w:val="006C752D"/>
    <w:rsid w:val="006D05BA"/>
    <w:rsid w:val="006D09D5"/>
    <w:rsid w:val="006D0C3F"/>
    <w:rsid w:val="006D2497"/>
    <w:rsid w:val="006D3C4E"/>
    <w:rsid w:val="006D40DF"/>
    <w:rsid w:val="006D65FD"/>
    <w:rsid w:val="006D79EA"/>
    <w:rsid w:val="006D7EEB"/>
    <w:rsid w:val="006E118E"/>
    <w:rsid w:val="006E15E3"/>
    <w:rsid w:val="006E20E5"/>
    <w:rsid w:val="006E33A4"/>
    <w:rsid w:val="006E4F52"/>
    <w:rsid w:val="006E51EF"/>
    <w:rsid w:val="006F1B52"/>
    <w:rsid w:val="006F2032"/>
    <w:rsid w:val="006F226F"/>
    <w:rsid w:val="006F23F8"/>
    <w:rsid w:val="006F3A0E"/>
    <w:rsid w:val="006F512D"/>
    <w:rsid w:val="006F5BD6"/>
    <w:rsid w:val="006F6133"/>
    <w:rsid w:val="006F7721"/>
    <w:rsid w:val="00700E56"/>
    <w:rsid w:val="00701AB7"/>
    <w:rsid w:val="00702036"/>
    <w:rsid w:val="00702D7D"/>
    <w:rsid w:val="007047DA"/>
    <w:rsid w:val="007055D9"/>
    <w:rsid w:val="00706411"/>
    <w:rsid w:val="00711517"/>
    <w:rsid w:val="0071196B"/>
    <w:rsid w:val="00711A8F"/>
    <w:rsid w:val="00712403"/>
    <w:rsid w:val="00713152"/>
    <w:rsid w:val="00713306"/>
    <w:rsid w:val="007158D9"/>
    <w:rsid w:val="00720390"/>
    <w:rsid w:val="00720BBF"/>
    <w:rsid w:val="007215C2"/>
    <w:rsid w:val="00721647"/>
    <w:rsid w:val="00727556"/>
    <w:rsid w:val="00730237"/>
    <w:rsid w:val="00731F5B"/>
    <w:rsid w:val="00733EB7"/>
    <w:rsid w:val="00736288"/>
    <w:rsid w:val="007364CC"/>
    <w:rsid w:val="00736FE8"/>
    <w:rsid w:val="0073728C"/>
    <w:rsid w:val="00737F9A"/>
    <w:rsid w:val="007418F0"/>
    <w:rsid w:val="00743958"/>
    <w:rsid w:val="00745300"/>
    <w:rsid w:val="00746588"/>
    <w:rsid w:val="00746FDB"/>
    <w:rsid w:val="007501BB"/>
    <w:rsid w:val="0075039B"/>
    <w:rsid w:val="0075213E"/>
    <w:rsid w:val="00753199"/>
    <w:rsid w:val="00756217"/>
    <w:rsid w:val="00756F7C"/>
    <w:rsid w:val="007579BE"/>
    <w:rsid w:val="00761F64"/>
    <w:rsid w:val="0076239D"/>
    <w:rsid w:val="00762E23"/>
    <w:rsid w:val="00766CBA"/>
    <w:rsid w:val="00771AFB"/>
    <w:rsid w:val="00773903"/>
    <w:rsid w:val="0077474B"/>
    <w:rsid w:val="007760BD"/>
    <w:rsid w:val="007768F7"/>
    <w:rsid w:val="007816AD"/>
    <w:rsid w:val="00781B29"/>
    <w:rsid w:val="0078293A"/>
    <w:rsid w:val="00785169"/>
    <w:rsid w:val="007864EF"/>
    <w:rsid w:val="00790037"/>
    <w:rsid w:val="007917BE"/>
    <w:rsid w:val="00793803"/>
    <w:rsid w:val="00793CB8"/>
    <w:rsid w:val="00795684"/>
    <w:rsid w:val="00795EE0"/>
    <w:rsid w:val="0079643F"/>
    <w:rsid w:val="00796C10"/>
    <w:rsid w:val="007A0A7B"/>
    <w:rsid w:val="007A127E"/>
    <w:rsid w:val="007A150B"/>
    <w:rsid w:val="007A1882"/>
    <w:rsid w:val="007A4ABA"/>
    <w:rsid w:val="007A5843"/>
    <w:rsid w:val="007A63B3"/>
    <w:rsid w:val="007B02AA"/>
    <w:rsid w:val="007B18A6"/>
    <w:rsid w:val="007B23CD"/>
    <w:rsid w:val="007B3D56"/>
    <w:rsid w:val="007B5661"/>
    <w:rsid w:val="007B6077"/>
    <w:rsid w:val="007B6CCF"/>
    <w:rsid w:val="007C0BD3"/>
    <w:rsid w:val="007C0E66"/>
    <w:rsid w:val="007C286F"/>
    <w:rsid w:val="007C4133"/>
    <w:rsid w:val="007C61EA"/>
    <w:rsid w:val="007C729A"/>
    <w:rsid w:val="007D01E0"/>
    <w:rsid w:val="007D1792"/>
    <w:rsid w:val="007D1C79"/>
    <w:rsid w:val="007D2C4C"/>
    <w:rsid w:val="007D314B"/>
    <w:rsid w:val="007D61FA"/>
    <w:rsid w:val="007D6ED2"/>
    <w:rsid w:val="007D7321"/>
    <w:rsid w:val="007E37DA"/>
    <w:rsid w:val="007E47D2"/>
    <w:rsid w:val="007E4946"/>
    <w:rsid w:val="007E4C7B"/>
    <w:rsid w:val="007E7914"/>
    <w:rsid w:val="007F3F48"/>
    <w:rsid w:val="007F5AA4"/>
    <w:rsid w:val="007F5D95"/>
    <w:rsid w:val="007F72C1"/>
    <w:rsid w:val="0080514B"/>
    <w:rsid w:val="008063F8"/>
    <w:rsid w:val="0081160C"/>
    <w:rsid w:val="008123BE"/>
    <w:rsid w:val="00813A86"/>
    <w:rsid w:val="00813F56"/>
    <w:rsid w:val="008150EC"/>
    <w:rsid w:val="008161B1"/>
    <w:rsid w:val="00816C06"/>
    <w:rsid w:val="00817B45"/>
    <w:rsid w:val="0082034C"/>
    <w:rsid w:val="00821ECD"/>
    <w:rsid w:val="00822216"/>
    <w:rsid w:val="008222CA"/>
    <w:rsid w:val="008223D1"/>
    <w:rsid w:val="00822CD4"/>
    <w:rsid w:val="0082482A"/>
    <w:rsid w:val="00825397"/>
    <w:rsid w:val="008255FC"/>
    <w:rsid w:val="00827734"/>
    <w:rsid w:val="008277CA"/>
    <w:rsid w:val="00830633"/>
    <w:rsid w:val="00831112"/>
    <w:rsid w:val="00832892"/>
    <w:rsid w:val="00833230"/>
    <w:rsid w:val="00835997"/>
    <w:rsid w:val="00835A8D"/>
    <w:rsid w:val="00840931"/>
    <w:rsid w:val="008409CB"/>
    <w:rsid w:val="00841BA6"/>
    <w:rsid w:val="008427D6"/>
    <w:rsid w:val="00844ACF"/>
    <w:rsid w:val="00844AF3"/>
    <w:rsid w:val="00844D6E"/>
    <w:rsid w:val="0084664F"/>
    <w:rsid w:val="00852D89"/>
    <w:rsid w:val="00853583"/>
    <w:rsid w:val="00854419"/>
    <w:rsid w:val="00855301"/>
    <w:rsid w:val="00856967"/>
    <w:rsid w:val="008575D7"/>
    <w:rsid w:val="0086091B"/>
    <w:rsid w:val="0086187C"/>
    <w:rsid w:val="00862832"/>
    <w:rsid w:val="008658E1"/>
    <w:rsid w:val="00870C1D"/>
    <w:rsid w:val="00873890"/>
    <w:rsid w:val="00873BC0"/>
    <w:rsid w:val="00874056"/>
    <w:rsid w:val="00874AEF"/>
    <w:rsid w:val="00874C1E"/>
    <w:rsid w:val="00874D10"/>
    <w:rsid w:val="008766A9"/>
    <w:rsid w:val="0087673F"/>
    <w:rsid w:val="00877638"/>
    <w:rsid w:val="008818CA"/>
    <w:rsid w:val="00882215"/>
    <w:rsid w:val="008849BE"/>
    <w:rsid w:val="00884BF9"/>
    <w:rsid w:val="00885B05"/>
    <w:rsid w:val="00886A37"/>
    <w:rsid w:val="00886A86"/>
    <w:rsid w:val="00887A5E"/>
    <w:rsid w:val="00891FC3"/>
    <w:rsid w:val="00894B09"/>
    <w:rsid w:val="008957AC"/>
    <w:rsid w:val="00897062"/>
    <w:rsid w:val="008974D9"/>
    <w:rsid w:val="008A28C5"/>
    <w:rsid w:val="008A3605"/>
    <w:rsid w:val="008A3A22"/>
    <w:rsid w:val="008A597E"/>
    <w:rsid w:val="008A650A"/>
    <w:rsid w:val="008A7A7B"/>
    <w:rsid w:val="008B3823"/>
    <w:rsid w:val="008B3C7E"/>
    <w:rsid w:val="008B459D"/>
    <w:rsid w:val="008B6163"/>
    <w:rsid w:val="008B76D6"/>
    <w:rsid w:val="008C1371"/>
    <w:rsid w:val="008C2145"/>
    <w:rsid w:val="008C4A85"/>
    <w:rsid w:val="008C612B"/>
    <w:rsid w:val="008C6A96"/>
    <w:rsid w:val="008D1F3C"/>
    <w:rsid w:val="008D3396"/>
    <w:rsid w:val="008D4235"/>
    <w:rsid w:val="008D4550"/>
    <w:rsid w:val="008D4593"/>
    <w:rsid w:val="008D5726"/>
    <w:rsid w:val="008D5981"/>
    <w:rsid w:val="008D7F1D"/>
    <w:rsid w:val="008E258F"/>
    <w:rsid w:val="008E387A"/>
    <w:rsid w:val="008E429B"/>
    <w:rsid w:val="008E5AE9"/>
    <w:rsid w:val="008E6760"/>
    <w:rsid w:val="008E6AA3"/>
    <w:rsid w:val="008F0C70"/>
    <w:rsid w:val="008F15FA"/>
    <w:rsid w:val="008F462A"/>
    <w:rsid w:val="008F5DAD"/>
    <w:rsid w:val="008F601E"/>
    <w:rsid w:val="00900346"/>
    <w:rsid w:val="009012A6"/>
    <w:rsid w:val="0090157C"/>
    <w:rsid w:val="00901F3A"/>
    <w:rsid w:val="00905AB4"/>
    <w:rsid w:val="00907B6D"/>
    <w:rsid w:val="009105B3"/>
    <w:rsid w:val="009110FD"/>
    <w:rsid w:val="00911B1E"/>
    <w:rsid w:val="0091295E"/>
    <w:rsid w:val="00912B70"/>
    <w:rsid w:val="00912F7A"/>
    <w:rsid w:val="009132F5"/>
    <w:rsid w:val="00913CD5"/>
    <w:rsid w:val="00914849"/>
    <w:rsid w:val="00914A21"/>
    <w:rsid w:val="0091593A"/>
    <w:rsid w:val="00915AAE"/>
    <w:rsid w:val="009162B8"/>
    <w:rsid w:val="0091675E"/>
    <w:rsid w:val="00917C75"/>
    <w:rsid w:val="009204E8"/>
    <w:rsid w:val="0092277F"/>
    <w:rsid w:val="00923729"/>
    <w:rsid w:val="00924161"/>
    <w:rsid w:val="0092663A"/>
    <w:rsid w:val="00926B5F"/>
    <w:rsid w:val="009305C5"/>
    <w:rsid w:val="00930886"/>
    <w:rsid w:val="00930F76"/>
    <w:rsid w:val="00931633"/>
    <w:rsid w:val="00935178"/>
    <w:rsid w:val="00935613"/>
    <w:rsid w:val="00935801"/>
    <w:rsid w:val="00936699"/>
    <w:rsid w:val="00937907"/>
    <w:rsid w:val="0094018B"/>
    <w:rsid w:val="009461CE"/>
    <w:rsid w:val="0094640E"/>
    <w:rsid w:val="009473EE"/>
    <w:rsid w:val="0094777A"/>
    <w:rsid w:val="009519E6"/>
    <w:rsid w:val="00953EDB"/>
    <w:rsid w:val="009553EC"/>
    <w:rsid w:val="0095778B"/>
    <w:rsid w:val="00961AB3"/>
    <w:rsid w:val="00962A6E"/>
    <w:rsid w:val="00962E4E"/>
    <w:rsid w:val="00964326"/>
    <w:rsid w:val="009653B1"/>
    <w:rsid w:val="00965AA6"/>
    <w:rsid w:val="00967FAF"/>
    <w:rsid w:val="00970695"/>
    <w:rsid w:val="009718EE"/>
    <w:rsid w:val="00972350"/>
    <w:rsid w:val="00973A81"/>
    <w:rsid w:val="009748EE"/>
    <w:rsid w:val="009758D5"/>
    <w:rsid w:val="00981B1C"/>
    <w:rsid w:val="00985191"/>
    <w:rsid w:val="00985B0A"/>
    <w:rsid w:val="00986744"/>
    <w:rsid w:val="009908CA"/>
    <w:rsid w:val="0099191D"/>
    <w:rsid w:val="00993187"/>
    <w:rsid w:val="00993ABA"/>
    <w:rsid w:val="00994869"/>
    <w:rsid w:val="009A0809"/>
    <w:rsid w:val="009A0CBB"/>
    <w:rsid w:val="009A20C4"/>
    <w:rsid w:val="009A3F7B"/>
    <w:rsid w:val="009A420C"/>
    <w:rsid w:val="009B00B1"/>
    <w:rsid w:val="009B15CB"/>
    <w:rsid w:val="009B2340"/>
    <w:rsid w:val="009B2F04"/>
    <w:rsid w:val="009B3063"/>
    <w:rsid w:val="009B44B1"/>
    <w:rsid w:val="009B48AB"/>
    <w:rsid w:val="009B4917"/>
    <w:rsid w:val="009B5315"/>
    <w:rsid w:val="009B62C1"/>
    <w:rsid w:val="009B7E3B"/>
    <w:rsid w:val="009C0184"/>
    <w:rsid w:val="009C1EFF"/>
    <w:rsid w:val="009C5682"/>
    <w:rsid w:val="009C69E2"/>
    <w:rsid w:val="009C7F87"/>
    <w:rsid w:val="009D0740"/>
    <w:rsid w:val="009D0C8B"/>
    <w:rsid w:val="009D19C7"/>
    <w:rsid w:val="009D2784"/>
    <w:rsid w:val="009D378F"/>
    <w:rsid w:val="009D4730"/>
    <w:rsid w:val="009D4A77"/>
    <w:rsid w:val="009D4EA0"/>
    <w:rsid w:val="009D735A"/>
    <w:rsid w:val="009D7EA4"/>
    <w:rsid w:val="009E2048"/>
    <w:rsid w:val="009E2171"/>
    <w:rsid w:val="009E31AF"/>
    <w:rsid w:val="009E3558"/>
    <w:rsid w:val="009E63F0"/>
    <w:rsid w:val="009E6904"/>
    <w:rsid w:val="009E6B23"/>
    <w:rsid w:val="009F41A8"/>
    <w:rsid w:val="009F49C8"/>
    <w:rsid w:val="009F5000"/>
    <w:rsid w:val="009F73A2"/>
    <w:rsid w:val="00A0274C"/>
    <w:rsid w:val="00A02E86"/>
    <w:rsid w:val="00A03255"/>
    <w:rsid w:val="00A03D94"/>
    <w:rsid w:val="00A03E96"/>
    <w:rsid w:val="00A06E85"/>
    <w:rsid w:val="00A07B73"/>
    <w:rsid w:val="00A07E45"/>
    <w:rsid w:val="00A104F3"/>
    <w:rsid w:val="00A13758"/>
    <w:rsid w:val="00A14615"/>
    <w:rsid w:val="00A15424"/>
    <w:rsid w:val="00A15BA9"/>
    <w:rsid w:val="00A16D74"/>
    <w:rsid w:val="00A1760A"/>
    <w:rsid w:val="00A17A01"/>
    <w:rsid w:val="00A2125E"/>
    <w:rsid w:val="00A23988"/>
    <w:rsid w:val="00A25200"/>
    <w:rsid w:val="00A26C54"/>
    <w:rsid w:val="00A270B2"/>
    <w:rsid w:val="00A2777B"/>
    <w:rsid w:val="00A31A19"/>
    <w:rsid w:val="00A31BE0"/>
    <w:rsid w:val="00A37064"/>
    <w:rsid w:val="00A37431"/>
    <w:rsid w:val="00A3774A"/>
    <w:rsid w:val="00A37F2B"/>
    <w:rsid w:val="00A40776"/>
    <w:rsid w:val="00A41325"/>
    <w:rsid w:val="00A41A4E"/>
    <w:rsid w:val="00A44DD1"/>
    <w:rsid w:val="00A4608F"/>
    <w:rsid w:val="00A46E8E"/>
    <w:rsid w:val="00A472B5"/>
    <w:rsid w:val="00A477CF"/>
    <w:rsid w:val="00A47A45"/>
    <w:rsid w:val="00A50302"/>
    <w:rsid w:val="00A5147F"/>
    <w:rsid w:val="00A52711"/>
    <w:rsid w:val="00A52F54"/>
    <w:rsid w:val="00A54F10"/>
    <w:rsid w:val="00A57C4A"/>
    <w:rsid w:val="00A6047D"/>
    <w:rsid w:val="00A618F9"/>
    <w:rsid w:val="00A62F82"/>
    <w:rsid w:val="00A64E38"/>
    <w:rsid w:val="00A657C5"/>
    <w:rsid w:val="00A671A6"/>
    <w:rsid w:val="00A67806"/>
    <w:rsid w:val="00A713D6"/>
    <w:rsid w:val="00A7142C"/>
    <w:rsid w:val="00A71EC3"/>
    <w:rsid w:val="00A73349"/>
    <w:rsid w:val="00A734E2"/>
    <w:rsid w:val="00A7370B"/>
    <w:rsid w:val="00A73904"/>
    <w:rsid w:val="00A77E4F"/>
    <w:rsid w:val="00A82052"/>
    <w:rsid w:val="00A831D6"/>
    <w:rsid w:val="00A83886"/>
    <w:rsid w:val="00A844E6"/>
    <w:rsid w:val="00A8513B"/>
    <w:rsid w:val="00A87B51"/>
    <w:rsid w:val="00A90396"/>
    <w:rsid w:val="00A90875"/>
    <w:rsid w:val="00A91EA9"/>
    <w:rsid w:val="00A935FE"/>
    <w:rsid w:val="00A940A2"/>
    <w:rsid w:val="00A94783"/>
    <w:rsid w:val="00A94C78"/>
    <w:rsid w:val="00A94D74"/>
    <w:rsid w:val="00A9510E"/>
    <w:rsid w:val="00A972B2"/>
    <w:rsid w:val="00A97DA3"/>
    <w:rsid w:val="00AA0A5F"/>
    <w:rsid w:val="00AA3DAB"/>
    <w:rsid w:val="00AA3EA1"/>
    <w:rsid w:val="00AA5BD5"/>
    <w:rsid w:val="00AA5D1C"/>
    <w:rsid w:val="00AA7292"/>
    <w:rsid w:val="00AB05B9"/>
    <w:rsid w:val="00AB07B4"/>
    <w:rsid w:val="00AB0E65"/>
    <w:rsid w:val="00AB4028"/>
    <w:rsid w:val="00AB408B"/>
    <w:rsid w:val="00AB5762"/>
    <w:rsid w:val="00AB57E4"/>
    <w:rsid w:val="00AB5F0A"/>
    <w:rsid w:val="00AB60F4"/>
    <w:rsid w:val="00AC216E"/>
    <w:rsid w:val="00AC559F"/>
    <w:rsid w:val="00AC625B"/>
    <w:rsid w:val="00AC75E0"/>
    <w:rsid w:val="00AD60D0"/>
    <w:rsid w:val="00AD7F60"/>
    <w:rsid w:val="00AE1E66"/>
    <w:rsid w:val="00AE2964"/>
    <w:rsid w:val="00AE3230"/>
    <w:rsid w:val="00AE4C2C"/>
    <w:rsid w:val="00AE589C"/>
    <w:rsid w:val="00AE7CFD"/>
    <w:rsid w:val="00AF074A"/>
    <w:rsid w:val="00AF150E"/>
    <w:rsid w:val="00AF244C"/>
    <w:rsid w:val="00AF7C9D"/>
    <w:rsid w:val="00B006D6"/>
    <w:rsid w:val="00B0272B"/>
    <w:rsid w:val="00B0533F"/>
    <w:rsid w:val="00B061EA"/>
    <w:rsid w:val="00B07EF3"/>
    <w:rsid w:val="00B15D6E"/>
    <w:rsid w:val="00B16BAD"/>
    <w:rsid w:val="00B17664"/>
    <w:rsid w:val="00B20052"/>
    <w:rsid w:val="00B20DE5"/>
    <w:rsid w:val="00B21F15"/>
    <w:rsid w:val="00B23328"/>
    <w:rsid w:val="00B24CCA"/>
    <w:rsid w:val="00B26EB7"/>
    <w:rsid w:val="00B30648"/>
    <w:rsid w:val="00B3103A"/>
    <w:rsid w:val="00B32BFA"/>
    <w:rsid w:val="00B3437C"/>
    <w:rsid w:val="00B3532E"/>
    <w:rsid w:val="00B3775C"/>
    <w:rsid w:val="00B40C7F"/>
    <w:rsid w:val="00B453C0"/>
    <w:rsid w:val="00B463B8"/>
    <w:rsid w:val="00B4766B"/>
    <w:rsid w:val="00B51881"/>
    <w:rsid w:val="00B537A6"/>
    <w:rsid w:val="00B53B61"/>
    <w:rsid w:val="00B558DA"/>
    <w:rsid w:val="00B562A6"/>
    <w:rsid w:val="00B56630"/>
    <w:rsid w:val="00B56B6F"/>
    <w:rsid w:val="00B57213"/>
    <w:rsid w:val="00B574E4"/>
    <w:rsid w:val="00B613B3"/>
    <w:rsid w:val="00B6191A"/>
    <w:rsid w:val="00B624EC"/>
    <w:rsid w:val="00B62E15"/>
    <w:rsid w:val="00B63CDD"/>
    <w:rsid w:val="00B64F4C"/>
    <w:rsid w:val="00B6540F"/>
    <w:rsid w:val="00B67C6A"/>
    <w:rsid w:val="00B67E7E"/>
    <w:rsid w:val="00B71211"/>
    <w:rsid w:val="00B73B35"/>
    <w:rsid w:val="00B73F8C"/>
    <w:rsid w:val="00B749AC"/>
    <w:rsid w:val="00B74A1A"/>
    <w:rsid w:val="00B750A2"/>
    <w:rsid w:val="00B803CF"/>
    <w:rsid w:val="00B8064C"/>
    <w:rsid w:val="00B8071D"/>
    <w:rsid w:val="00B80A69"/>
    <w:rsid w:val="00B80F20"/>
    <w:rsid w:val="00B824E7"/>
    <w:rsid w:val="00B83224"/>
    <w:rsid w:val="00B90828"/>
    <w:rsid w:val="00B9723E"/>
    <w:rsid w:val="00BA1718"/>
    <w:rsid w:val="00BA2E60"/>
    <w:rsid w:val="00BA59D1"/>
    <w:rsid w:val="00BA67EE"/>
    <w:rsid w:val="00BA7229"/>
    <w:rsid w:val="00BB05DB"/>
    <w:rsid w:val="00BB0F51"/>
    <w:rsid w:val="00BB2039"/>
    <w:rsid w:val="00BB238E"/>
    <w:rsid w:val="00BB4164"/>
    <w:rsid w:val="00BB6DE2"/>
    <w:rsid w:val="00BC058A"/>
    <w:rsid w:val="00BC1CDA"/>
    <w:rsid w:val="00BC1F9B"/>
    <w:rsid w:val="00BC3DE1"/>
    <w:rsid w:val="00BC4D36"/>
    <w:rsid w:val="00BC4F8B"/>
    <w:rsid w:val="00BC6588"/>
    <w:rsid w:val="00BC722F"/>
    <w:rsid w:val="00BD1EF4"/>
    <w:rsid w:val="00BD217F"/>
    <w:rsid w:val="00BD2761"/>
    <w:rsid w:val="00BD4054"/>
    <w:rsid w:val="00BD4140"/>
    <w:rsid w:val="00BD5260"/>
    <w:rsid w:val="00BE47C4"/>
    <w:rsid w:val="00BE4884"/>
    <w:rsid w:val="00BE5BC9"/>
    <w:rsid w:val="00BE625C"/>
    <w:rsid w:val="00BE7688"/>
    <w:rsid w:val="00BF0207"/>
    <w:rsid w:val="00BF020C"/>
    <w:rsid w:val="00BF3EF6"/>
    <w:rsid w:val="00BF503E"/>
    <w:rsid w:val="00BF5760"/>
    <w:rsid w:val="00BF63CF"/>
    <w:rsid w:val="00BF7B8D"/>
    <w:rsid w:val="00BF7D9F"/>
    <w:rsid w:val="00C00E56"/>
    <w:rsid w:val="00C04EBD"/>
    <w:rsid w:val="00C078DC"/>
    <w:rsid w:val="00C105DA"/>
    <w:rsid w:val="00C105F6"/>
    <w:rsid w:val="00C106A6"/>
    <w:rsid w:val="00C10E5B"/>
    <w:rsid w:val="00C1181E"/>
    <w:rsid w:val="00C16781"/>
    <w:rsid w:val="00C17AF9"/>
    <w:rsid w:val="00C20943"/>
    <w:rsid w:val="00C228BB"/>
    <w:rsid w:val="00C23496"/>
    <w:rsid w:val="00C25A13"/>
    <w:rsid w:val="00C25CE3"/>
    <w:rsid w:val="00C26689"/>
    <w:rsid w:val="00C3140A"/>
    <w:rsid w:val="00C31FB3"/>
    <w:rsid w:val="00C32FC4"/>
    <w:rsid w:val="00C33E6D"/>
    <w:rsid w:val="00C3608C"/>
    <w:rsid w:val="00C36C26"/>
    <w:rsid w:val="00C37158"/>
    <w:rsid w:val="00C37496"/>
    <w:rsid w:val="00C4082F"/>
    <w:rsid w:val="00C40D30"/>
    <w:rsid w:val="00C41693"/>
    <w:rsid w:val="00C42F2C"/>
    <w:rsid w:val="00C4314C"/>
    <w:rsid w:val="00C45057"/>
    <w:rsid w:val="00C45212"/>
    <w:rsid w:val="00C47A16"/>
    <w:rsid w:val="00C47ADB"/>
    <w:rsid w:val="00C511C7"/>
    <w:rsid w:val="00C51CDD"/>
    <w:rsid w:val="00C52A03"/>
    <w:rsid w:val="00C54448"/>
    <w:rsid w:val="00C551AE"/>
    <w:rsid w:val="00C57044"/>
    <w:rsid w:val="00C61425"/>
    <w:rsid w:val="00C66CE2"/>
    <w:rsid w:val="00C67032"/>
    <w:rsid w:val="00C720E7"/>
    <w:rsid w:val="00C73F8F"/>
    <w:rsid w:val="00C75922"/>
    <w:rsid w:val="00C7700A"/>
    <w:rsid w:val="00C80F3F"/>
    <w:rsid w:val="00C82EAC"/>
    <w:rsid w:val="00C83B61"/>
    <w:rsid w:val="00C8613F"/>
    <w:rsid w:val="00C87C13"/>
    <w:rsid w:val="00C87C5A"/>
    <w:rsid w:val="00C90098"/>
    <w:rsid w:val="00C9243E"/>
    <w:rsid w:val="00C954AF"/>
    <w:rsid w:val="00C95545"/>
    <w:rsid w:val="00C95DE3"/>
    <w:rsid w:val="00CA0720"/>
    <w:rsid w:val="00CA1E2D"/>
    <w:rsid w:val="00CA25CB"/>
    <w:rsid w:val="00CA2DDB"/>
    <w:rsid w:val="00CA4EBB"/>
    <w:rsid w:val="00CA63E1"/>
    <w:rsid w:val="00CA7127"/>
    <w:rsid w:val="00CB272D"/>
    <w:rsid w:val="00CB307E"/>
    <w:rsid w:val="00CB3505"/>
    <w:rsid w:val="00CB357E"/>
    <w:rsid w:val="00CB3CE1"/>
    <w:rsid w:val="00CB4906"/>
    <w:rsid w:val="00CB6F23"/>
    <w:rsid w:val="00CB765C"/>
    <w:rsid w:val="00CB7A70"/>
    <w:rsid w:val="00CC009D"/>
    <w:rsid w:val="00CC0A5B"/>
    <w:rsid w:val="00CC10D7"/>
    <w:rsid w:val="00CC35C9"/>
    <w:rsid w:val="00CC4A60"/>
    <w:rsid w:val="00CC5DFD"/>
    <w:rsid w:val="00CC68EE"/>
    <w:rsid w:val="00CC7332"/>
    <w:rsid w:val="00CC7CA5"/>
    <w:rsid w:val="00CC7EC5"/>
    <w:rsid w:val="00CD038B"/>
    <w:rsid w:val="00CD2315"/>
    <w:rsid w:val="00CD3AF7"/>
    <w:rsid w:val="00CD5883"/>
    <w:rsid w:val="00CD6503"/>
    <w:rsid w:val="00CE1625"/>
    <w:rsid w:val="00CE39B6"/>
    <w:rsid w:val="00CE54D3"/>
    <w:rsid w:val="00CE5551"/>
    <w:rsid w:val="00CF0238"/>
    <w:rsid w:val="00CF041E"/>
    <w:rsid w:val="00CF13BD"/>
    <w:rsid w:val="00CF1C05"/>
    <w:rsid w:val="00CF2994"/>
    <w:rsid w:val="00CF42D9"/>
    <w:rsid w:val="00CF4A8B"/>
    <w:rsid w:val="00CF4BD7"/>
    <w:rsid w:val="00CF7CB8"/>
    <w:rsid w:val="00D00C74"/>
    <w:rsid w:val="00D01528"/>
    <w:rsid w:val="00D03407"/>
    <w:rsid w:val="00D0610A"/>
    <w:rsid w:val="00D10EA4"/>
    <w:rsid w:val="00D14AC6"/>
    <w:rsid w:val="00D1676B"/>
    <w:rsid w:val="00D17A94"/>
    <w:rsid w:val="00D205C3"/>
    <w:rsid w:val="00D207A8"/>
    <w:rsid w:val="00D20F3F"/>
    <w:rsid w:val="00D21AE6"/>
    <w:rsid w:val="00D25748"/>
    <w:rsid w:val="00D27784"/>
    <w:rsid w:val="00D3118A"/>
    <w:rsid w:val="00D31FF1"/>
    <w:rsid w:val="00D33A50"/>
    <w:rsid w:val="00D35747"/>
    <w:rsid w:val="00D36231"/>
    <w:rsid w:val="00D41BA3"/>
    <w:rsid w:val="00D44322"/>
    <w:rsid w:val="00D44445"/>
    <w:rsid w:val="00D4493B"/>
    <w:rsid w:val="00D4499B"/>
    <w:rsid w:val="00D4714F"/>
    <w:rsid w:val="00D47DE8"/>
    <w:rsid w:val="00D513FB"/>
    <w:rsid w:val="00D52A57"/>
    <w:rsid w:val="00D532EB"/>
    <w:rsid w:val="00D54446"/>
    <w:rsid w:val="00D54D8E"/>
    <w:rsid w:val="00D563A3"/>
    <w:rsid w:val="00D56883"/>
    <w:rsid w:val="00D575FD"/>
    <w:rsid w:val="00D57754"/>
    <w:rsid w:val="00D6441E"/>
    <w:rsid w:val="00D65E8D"/>
    <w:rsid w:val="00D675FB"/>
    <w:rsid w:val="00D67D7D"/>
    <w:rsid w:val="00D67FFB"/>
    <w:rsid w:val="00D7003D"/>
    <w:rsid w:val="00D742FC"/>
    <w:rsid w:val="00D74A33"/>
    <w:rsid w:val="00D74BAD"/>
    <w:rsid w:val="00D75EB2"/>
    <w:rsid w:val="00D7600A"/>
    <w:rsid w:val="00D7710D"/>
    <w:rsid w:val="00D77F46"/>
    <w:rsid w:val="00D81673"/>
    <w:rsid w:val="00D8431D"/>
    <w:rsid w:val="00D849DC"/>
    <w:rsid w:val="00D85462"/>
    <w:rsid w:val="00D85B36"/>
    <w:rsid w:val="00D862EE"/>
    <w:rsid w:val="00D872FF"/>
    <w:rsid w:val="00D91464"/>
    <w:rsid w:val="00D91A7C"/>
    <w:rsid w:val="00D92711"/>
    <w:rsid w:val="00D93CBB"/>
    <w:rsid w:val="00D9478E"/>
    <w:rsid w:val="00D97BA5"/>
    <w:rsid w:val="00DA00D0"/>
    <w:rsid w:val="00DA0F8A"/>
    <w:rsid w:val="00DA227E"/>
    <w:rsid w:val="00DA3935"/>
    <w:rsid w:val="00DA3BB3"/>
    <w:rsid w:val="00DA6BF8"/>
    <w:rsid w:val="00DA7B8D"/>
    <w:rsid w:val="00DB1153"/>
    <w:rsid w:val="00DB128F"/>
    <w:rsid w:val="00DB16CA"/>
    <w:rsid w:val="00DB1CE4"/>
    <w:rsid w:val="00DB3104"/>
    <w:rsid w:val="00DB4335"/>
    <w:rsid w:val="00DB4451"/>
    <w:rsid w:val="00DB4458"/>
    <w:rsid w:val="00DB4E77"/>
    <w:rsid w:val="00DB52E8"/>
    <w:rsid w:val="00DB5F03"/>
    <w:rsid w:val="00DB7EA8"/>
    <w:rsid w:val="00DC06FF"/>
    <w:rsid w:val="00DC3B26"/>
    <w:rsid w:val="00DC5012"/>
    <w:rsid w:val="00DC6A40"/>
    <w:rsid w:val="00DD36E0"/>
    <w:rsid w:val="00DD3985"/>
    <w:rsid w:val="00DD4D4D"/>
    <w:rsid w:val="00DD6B80"/>
    <w:rsid w:val="00DD7A7E"/>
    <w:rsid w:val="00DE20B4"/>
    <w:rsid w:val="00DE2D40"/>
    <w:rsid w:val="00DE7443"/>
    <w:rsid w:val="00DF0063"/>
    <w:rsid w:val="00DF0A7C"/>
    <w:rsid w:val="00DF2410"/>
    <w:rsid w:val="00DF336D"/>
    <w:rsid w:val="00DF5B17"/>
    <w:rsid w:val="00DF6290"/>
    <w:rsid w:val="00E0085F"/>
    <w:rsid w:val="00E012AC"/>
    <w:rsid w:val="00E021C8"/>
    <w:rsid w:val="00E03154"/>
    <w:rsid w:val="00E04737"/>
    <w:rsid w:val="00E048D5"/>
    <w:rsid w:val="00E054F8"/>
    <w:rsid w:val="00E06EF7"/>
    <w:rsid w:val="00E073A0"/>
    <w:rsid w:val="00E07595"/>
    <w:rsid w:val="00E10241"/>
    <w:rsid w:val="00E111DE"/>
    <w:rsid w:val="00E1358B"/>
    <w:rsid w:val="00E13BFC"/>
    <w:rsid w:val="00E13EAC"/>
    <w:rsid w:val="00E15DC3"/>
    <w:rsid w:val="00E21B00"/>
    <w:rsid w:val="00E22384"/>
    <w:rsid w:val="00E23F67"/>
    <w:rsid w:val="00E2594F"/>
    <w:rsid w:val="00E25E5C"/>
    <w:rsid w:val="00E26785"/>
    <w:rsid w:val="00E2728D"/>
    <w:rsid w:val="00E339B6"/>
    <w:rsid w:val="00E34768"/>
    <w:rsid w:val="00E34CE7"/>
    <w:rsid w:val="00E37E78"/>
    <w:rsid w:val="00E40C63"/>
    <w:rsid w:val="00E40DCD"/>
    <w:rsid w:val="00E43EBD"/>
    <w:rsid w:val="00E44285"/>
    <w:rsid w:val="00E44CB0"/>
    <w:rsid w:val="00E44D50"/>
    <w:rsid w:val="00E45715"/>
    <w:rsid w:val="00E53D34"/>
    <w:rsid w:val="00E55156"/>
    <w:rsid w:val="00E566FD"/>
    <w:rsid w:val="00E56E44"/>
    <w:rsid w:val="00E62177"/>
    <w:rsid w:val="00E6228F"/>
    <w:rsid w:val="00E6653C"/>
    <w:rsid w:val="00E6703F"/>
    <w:rsid w:val="00E70729"/>
    <w:rsid w:val="00E70DAC"/>
    <w:rsid w:val="00E70E7A"/>
    <w:rsid w:val="00E73BE1"/>
    <w:rsid w:val="00E77253"/>
    <w:rsid w:val="00E82BA8"/>
    <w:rsid w:val="00E84916"/>
    <w:rsid w:val="00E873B4"/>
    <w:rsid w:val="00E87A80"/>
    <w:rsid w:val="00E9204D"/>
    <w:rsid w:val="00E93412"/>
    <w:rsid w:val="00E93729"/>
    <w:rsid w:val="00E940E5"/>
    <w:rsid w:val="00E943CE"/>
    <w:rsid w:val="00E94C33"/>
    <w:rsid w:val="00E967CB"/>
    <w:rsid w:val="00E96933"/>
    <w:rsid w:val="00E96AD0"/>
    <w:rsid w:val="00E97E95"/>
    <w:rsid w:val="00EA0431"/>
    <w:rsid w:val="00EA04F2"/>
    <w:rsid w:val="00EA06E9"/>
    <w:rsid w:val="00EA222A"/>
    <w:rsid w:val="00EA3A29"/>
    <w:rsid w:val="00EA3BFD"/>
    <w:rsid w:val="00EA61B4"/>
    <w:rsid w:val="00EA6340"/>
    <w:rsid w:val="00EA6521"/>
    <w:rsid w:val="00EB05D5"/>
    <w:rsid w:val="00EB24DF"/>
    <w:rsid w:val="00EB284E"/>
    <w:rsid w:val="00EB3988"/>
    <w:rsid w:val="00EB425D"/>
    <w:rsid w:val="00EB6640"/>
    <w:rsid w:val="00EB74B9"/>
    <w:rsid w:val="00EC11FB"/>
    <w:rsid w:val="00EC2428"/>
    <w:rsid w:val="00EC2595"/>
    <w:rsid w:val="00EC2752"/>
    <w:rsid w:val="00EC3307"/>
    <w:rsid w:val="00EC64FA"/>
    <w:rsid w:val="00EC7C61"/>
    <w:rsid w:val="00ED025F"/>
    <w:rsid w:val="00ED0906"/>
    <w:rsid w:val="00ED1E64"/>
    <w:rsid w:val="00ED24E7"/>
    <w:rsid w:val="00ED3707"/>
    <w:rsid w:val="00ED43CE"/>
    <w:rsid w:val="00ED59E2"/>
    <w:rsid w:val="00ED685E"/>
    <w:rsid w:val="00ED728E"/>
    <w:rsid w:val="00EE1FEE"/>
    <w:rsid w:val="00EE21C0"/>
    <w:rsid w:val="00EE22C5"/>
    <w:rsid w:val="00EE26BB"/>
    <w:rsid w:val="00EE26F9"/>
    <w:rsid w:val="00EE3768"/>
    <w:rsid w:val="00EE3796"/>
    <w:rsid w:val="00EE4486"/>
    <w:rsid w:val="00EE5135"/>
    <w:rsid w:val="00EE72BA"/>
    <w:rsid w:val="00EF0A00"/>
    <w:rsid w:val="00EF0F99"/>
    <w:rsid w:val="00EF1D74"/>
    <w:rsid w:val="00EF2792"/>
    <w:rsid w:val="00EF32F0"/>
    <w:rsid w:val="00EF339F"/>
    <w:rsid w:val="00EF3C0A"/>
    <w:rsid w:val="00EF5E80"/>
    <w:rsid w:val="00EF6BB7"/>
    <w:rsid w:val="00EF72DD"/>
    <w:rsid w:val="00F01BB6"/>
    <w:rsid w:val="00F02AB8"/>
    <w:rsid w:val="00F02B8C"/>
    <w:rsid w:val="00F03F7D"/>
    <w:rsid w:val="00F051EE"/>
    <w:rsid w:val="00F05292"/>
    <w:rsid w:val="00F054F4"/>
    <w:rsid w:val="00F06349"/>
    <w:rsid w:val="00F07CB7"/>
    <w:rsid w:val="00F122CF"/>
    <w:rsid w:val="00F13B94"/>
    <w:rsid w:val="00F13B99"/>
    <w:rsid w:val="00F13C7D"/>
    <w:rsid w:val="00F16C8C"/>
    <w:rsid w:val="00F16FCE"/>
    <w:rsid w:val="00F24AD8"/>
    <w:rsid w:val="00F26F6B"/>
    <w:rsid w:val="00F27AB0"/>
    <w:rsid w:val="00F31D80"/>
    <w:rsid w:val="00F320BA"/>
    <w:rsid w:val="00F35988"/>
    <w:rsid w:val="00F372C3"/>
    <w:rsid w:val="00F3788F"/>
    <w:rsid w:val="00F378F4"/>
    <w:rsid w:val="00F37D88"/>
    <w:rsid w:val="00F403A7"/>
    <w:rsid w:val="00F40E91"/>
    <w:rsid w:val="00F4153D"/>
    <w:rsid w:val="00F41588"/>
    <w:rsid w:val="00F42955"/>
    <w:rsid w:val="00F43AB3"/>
    <w:rsid w:val="00F45FCD"/>
    <w:rsid w:val="00F56731"/>
    <w:rsid w:val="00F568D7"/>
    <w:rsid w:val="00F5697C"/>
    <w:rsid w:val="00F57A9D"/>
    <w:rsid w:val="00F630CF"/>
    <w:rsid w:val="00F63EE9"/>
    <w:rsid w:val="00F63F9A"/>
    <w:rsid w:val="00F657B2"/>
    <w:rsid w:val="00F66A35"/>
    <w:rsid w:val="00F673A0"/>
    <w:rsid w:val="00F70574"/>
    <w:rsid w:val="00F70CF2"/>
    <w:rsid w:val="00F7317F"/>
    <w:rsid w:val="00F74080"/>
    <w:rsid w:val="00F74207"/>
    <w:rsid w:val="00F750E2"/>
    <w:rsid w:val="00F75728"/>
    <w:rsid w:val="00F7577E"/>
    <w:rsid w:val="00F75F4C"/>
    <w:rsid w:val="00F766E7"/>
    <w:rsid w:val="00F76AB2"/>
    <w:rsid w:val="00F822A9"/>
    <w:rsid w:val="00F84B77"/>
    <w:rsid w:val="00F85D72"/>
    <w:rsid w:val="00F85DAD"/>
    <w:rsid w:val="00F86C28"/>
    <w:rsid w:val="00F925D7"/>
    <w:rsid w:val="00F9392E"/>
    <w:rsid w:val="00FA060A"/>
    <w:rsid w:val="00FA1A0F"/>
    <w:rsid w:val="00FA2FCF"/>
    <w:rsid w:val="00FA3060"/>
    <w:rsid w:val="00FA30E0"/>
    <w:rsid w:val="00FA38E2"/>
    <w:rsid w:val="00FA4439"/>
    <w:rsid w:val="00FB106F"/>
    <w:rsid w:val="00FB12DC"/>
    <w:rsid w:val="00FB2DCD"/>
    <w:rsid w:val="00FB3603"/>
    <w:rsid w:val="00FB4A86"/>
    <w:rsid w:val="00FB5ED7"/>
    <w:rsid w:val="00FC1516"/>
    <w:rsid w:val="00FC3F9E"/>
    <w:rsid w:val="00FC707F"/>
    <w:rsid w:val="00FD0345"/>
    <w:rsid w:val="00FD11EC"/>
    <w:rsid w:val="00FD28BA"/>
    <w:rsid w:val="00FD2E75"/>
    <w:rsid w:val="00FD5C84"/>
    <w:rsid w:val="00FD650F"/>
    <w:rsid w:val="00FE2630"/>
    <w:rsid w:val="00FE3002"/>
    <w:rsid w:val="00FE3162"/>
    <w:rsid w:val="00FE3FE5"/>
    <w:rsid w:val="00FE6C7B"/>
    <w:rsid w:val="00FE6C7C"/>
    <w:rsid w:val="00FE76D4"/>
    <w:rsid w:val="00FE7CB1"/>
    <w:rsid w:val="00FF102B"/>
    <w:rsid w:val="00FF118F"/>
    <w:rsid w:val="00FF14D3"/>
    <w:rsid w:val="00FF1AF8"/>
    <w:rsid w:val="00FF21CB"/>
    <w:rsid w:val="00FF2FE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qFormat/>
    <w:rsid w:val="00281634"/>
    <w:rPr>
      <w:sz w:val="24"/>
      <w:szCs w:val="24"/>
    </w:rPr>
  </w:style>
  <w:style w:type="paragraph" w:styleId="1">
    <w:name w:val="heading 1"/>
    <w:basedOn w:val="a7"/>
    <w:qFormat/>
    <w:rsid w:val="00CC7EC5"/>
    <w:pPr>
      <w:numPr>
        <w:numId w:val="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7"/>
    <w:next w:val="a7"/>
    <w:qFormat/>
    <w:rsid w:val="0038561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next w:val="a7"/>
    <w:qFormat/>
    <w:rsid w:val="0038561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7"/>
    <w:next w:val="a7"/>
    <w:qFormat/>
    <w:rsid w:val="0038561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7"/>
    <w:next w:val="a7"/>
    <w:qFormat/>
    <w:rsid w:val="0038561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7"/>
    <w:next w:val="a7"/>
    <w:qFormat/>
    <w:rsid w:val="0038561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7"/>
    <w:next w:val="a7"/>
    <w:qFormat/>
    <w:rsid w:val="00385618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7"/>
    <w:next w:val="a7"/>
    <w:qFormat/>
    <w:rsid w:val="0038561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7"/>
    <w:next w:val="a7"/>
    <w:qFormat/>
    <w:rsid w:val="0038561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Normal (Web)"/>
    <w:basedOn w:val="a7"/>
    <w:rsid w:val="00CC7EC5"/>
    <w:pPr>
      <w:spacing w:before="100" w:beforeAutospacing="1" w:after="100" w:afterAutospacing="1"/>
    </w:pPr>
  </w:style>
  <w:style w:type="paragraph" w:customStyle="1" w:styleId="style1">
    <w:name w:val="style1"/>
    <w:basedOn w:val="a7"/>
    <w:rsid w:val="00CC7EC5"/>
    <w:pPr>
      <w:spacing w:before="100" w:beforeAutospacing="1" w:after="100" w:afterAutospacing="1"/>
    </w:pPr>
    <w:rPr>
      <w:rFonts w:ascii="Georgia" w:hAnsi="Georgia"/>
    </w:rPr>
  </w:style>
  <w:style w:type="character" w:styleId="ac">
    <w:name w:val="Emphasis"/>
    <w:qFormat/>
    <w:rsid w:val="00CC7EC5"/>
    <w:rPr>
      <w:i/>
      <w:iCs/>
    </w:rPr>
  </w:style>
  <w:style w:type="character" w:styleId="ad">
    <w:name w:val="Strong"/>
    <w:qFormat/>
    <w:rsid w:val="00CC7EC5"/>
    <w:rPr>
      <w:b/>
      <w:bCs/>
    </w:rPr>
  </w:style>
  <w:style w:type="paragraph" w:customStyle="1" w:styleId="a0">
    <w:name w:val="Д_Глава"/>
    <w:basedOn w:val="a7"/>
    <w:next w:val="a1"/>
    <w:rsid w:val="00D44322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D44322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D44322"/>
    <w:pPr>
      <w:keepNext/>
      <w:keepLines/>
      <w:numPr>
        <w:ilvl w:val="2"/>
        <w:numId w:val="1"/>
      </w:numPr>
      <w:spacing w:after="120" w:line="360" w:lineRule="auto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D44322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D44322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D44322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D44322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D44322"/>
    <w:pPr>
      <w:numPr>
        <w:numId w:val="23"/>
      </w:numPr>
    </w:pPr>
  </w:style>
  <w:style w:type="paragraph" w:styleId="HTML">
    <w:name w:val="HTML Preformatted"/>
    <w:basedOn w:val="a7"/>
    <w:rsid w:val="0017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paragraph" w:styleId="ae">
    <w:name w:val="footer"/>
    <w:basedOn w:val="a7"/>
    <w:rsid w:val="00DC5012"/>
    <w:pPr>
      <w:tabs>
        <w:tab w:val="center" w:pos="4677"/>
        <w:tab w:val="right" w:pos="9355"/>
      </w:tabs>
    </w:pPr>
  </w:style>
  <w:style w:type="character" w:styleId="af">
    <w:name w:val="page number"/>
    <w:basedOn w:val="a8"/>
    <w:rsid w:val="00DC5012"/>
  </w:style>
  <w:style w:type="paragraph" w:styleId="af0">
    <w:name w:val="header"/>
    <w:basedOn w:val="a7"/>
    <w:rsid w:val="00B807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alloon Text"/>
    <w:basedOn w:val="a7"/>
    <w:link w:val="af2"/>
    <w:rsid w:val="000C73B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C73B1"/>
    <w:rPr>
      <w:rFonts w:ascii="Tahoma" w:hAnsi="Tahoma" w:cs="Tahoma"/>
      <w:sz w:val="16"/>
      <w:szCs w:val="16"/>
    </w:rPr>
  </w:style>
  <w:style w:type="character" w:styleId="af3">
    <w:name w:val="annotation reference"/>
    <w:rsid w:val="00727556"/>
    <w:rPr>
      <w:sz w:val="16"/>
      <w:szCs w:val="16"/>
    </w:rPr>
  </w:style>
  <w:style w:type="paragraph" w:styleId="af4">
    <w:name w:val="annotation text"/>
    <w:basedOn w:val="a7"/>
    <w:link w:val="af5"/>
    <w:rsid w:val="00727556"/>
    <w:rPr>
      <w:sz w:val="20"/>
      <w:szCs w:val="20"/>
    </w:rPr>
  </w:style>
  <w:style w:type="character" w:customStyle="1" w:styleId="af5">
    <w:name w:val="Текст примечания Знак"/>
    <w:basedOn w:val="a8"/>
    <w:link w:val="af4"/>
    <w:rsid w:val="00727556"/>
  </w:style>
  <w:style w:type="paragraph" w:styleId="af6">
    <w:name w:val="annotation subject"/>
    <w:basedOn w:val="af4"/>
    <w:next w:val="af4"/>
    <w:link w:val="af7"/>
    <w:rsid w:val="00727556"/>
    <w:rPr>
      <w:b/>
      <w:bCs/>
    </w:rPr>
  </w:style>
  <w:style w:type="character" w:customStyle="1" w:styleId="af7">
    <w:name w:val="Тема примечания Знак"/>
    <w:link w:val="af6"/>
    <w:rsid w:val="00727556"/>
    <w:rPr>
      <w:b/>
      <w:bCs/>
    </w:rPr>
  </w:style>
  <w:style w:type="paragraph" w:styleId="af8">
    <w:name w:val="List Paragraph"/>
    <w:basedOn w:val="a7"/>
    <w:uiPriority w:val="34"/>
    <w:qFormat/>
    <w:rsid w:val="009A0809"/>
    <w:pPr>
      <w:ind w:left="708"/>
    </w:pPr>
  </w:style>
  <w:style w:type="paragraph" w:customStyle="1" w:styleId="Style10">
    <w:name w:val="Style10"/>
    <w:basedOn w:val="a7"/>
    <w:rsid w:val="00250063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250063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Body Text Indent"/>
    <w:basedOn w:val="a7"/>
    <w:rsid w:val="007B23CD"/>
    <w:pPr>
      <w:ind w:firstLine="540"/>
      <w:jc w:val="both"/>
    </w:pPr>
  </w:style>
  <w:style w:type="paragraph" w:customStyle="1" w:styleId="10">
    <w:name w:val="Абзац списка1"/>
    <w:basedOn w:val="a7"/>
    <w:rsid w:val="007B23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customStyle="1" w:styleId="ab">
    <w:name w:val="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9569047-7562-4A4C-8448-79A04029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www</Company>
  <LinksUpToDate>false</LinksUpToDate>
  <CharactersWithSpaces>46992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alex</dc:creator>
  <cp:lastModifiedBy>Конченко Лариса Александровна</cp:lastModifiedBy>
  <cp:revision>4</cp:revision>
  <cp:lastPrinted>2018-02-07T09:12:00Z</cp:lastPrinted>
  <dcterms:created xsi:type="dcterms:W3CDTF">2018-02-12T07:16:00Z</dcterms:created>
  <dcterms:modified xsi:type="dcterms:W3CDTF">2018-02-12T15:11:00Z</dcterms:modified>
</cp:coreProperties>
</file>